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E6F4" w14:textId="77777777" w:rsidR="0083356A" w:rsidRPr="003B4370" w:rsidRDefault="001B1DF1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 xml:space="preserve">OFF - </w:t>
      </w:r>
      <w:r w:rsidR="007B21D3" w:rsidRPr="003B4370">
        <w:rPr>
          <w:rFonts w:cs="Courier New"/>
          <w:b/>
          <w:noProof/>
          <w:color w:val="000000"/>
          <w:sz w:val="28"/>
          <w:lang w:val="en-GB"/>
        </w:rPr>
        <w:t xml:space="preserve">MARCELINO – </w:t>
      </w:r>
      <w:r w:rsidR="00D54C02" w:rsidRPr="003B4370">
        <w:rPr>
          <w:rFonts w:cs="Courier New"/>
          <w:b/>
          <w:noProof/>
          <w:color w:val="000000"/>
          <w:sz w:val="28"/>
          <w:lang w:val="en-GB"/>
        </w:rPr>
        <w:t>MA</w:t>
      </w:r>
      <w:r w:rsidR="007B21D3" w:rsidRPr="003B4370">
        <w:rPr>
          <w:rFonts w:cs="Courier New"/>
          <w:b/>
          <w:noProof/>
          <w:color w:val="000000"/>
          <w:sz w:val="28"/>
          <w:lang w:val="en-GB"/>
        </w:rPr>
        <w:t xml:space="preserve">RCELINO </w:t>
      </w:r>
      <w:r w:rsidR="00D54C02" w:rsidRPr="003B4370">
        <w:rPr>
          <w:rFonts w:cs="Courier New"/>
          <w:b/>
          <w:noProof/>
          <w:color w:val="000000"/>
          <w:sz w:val="28"/>
          <w:lang w:val="en-GB"/>
        </w:rPr>
        <w:t>CHAMPAGNA</w:t>
      </w:r>
      <w:r w:rsidR="00742D7D" w:rsidRPr="003B4370">
        <w:rPr>
          <w:rFonts w:cs="Courier New"/>
          <w:b/>
          <w:noProof/>
          <w:color w:val="000000"/>
          <w:sz w:val="28"/>
          <w:lang w:val="en-GB"/>
        </w:rPr>
        <w:t>T</w:t>
      </w:r>
    </w:p>
    <w:p w14:paraId="17280AD7" w14:textId="77777777" w:rsidR="001B1DF1" w:rsidRPr="003555C1" w:rsidRDefault="001B1DF1" w:rsidP="001B1DF1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763498AB" w14:textId="77777777" w:rsidR="001B1DF1" w:rsidRPr="003555C1" w:rsidRDefault="001B1DF1" w:rsidP="001B1DF1">
      <w:pPr>
        <w:pStyle w:val="Nessunaspaziatura"/>
        <w:spacing w:after="200" w:line="360" w:lineRule="auto"/>
        <w:rPr>
          <w:b/>
          <w:caps/>
          <w:sz w:val="28"/>
          <w:szCs w:val="28"/>
          <w:lang w:val="en-GB"/>
        </w:rPr>
      </w:pPr>
      <w:r w:rsidRPr="003555C1">
        <w:rPr>
          <w:b/>
          <w:caps/>
          <w:sz w:val="28"/>
          <w:szCs w:val="28"/>
          <w:lang w:val="en-GB"/>
        </w:rPr>
        <w:t>Take 101</w:t>
      </w:r>
    </w:p>
    <w:p w14:paraId="5AD1CBA9" w14:textId="77777777" w:rsidR="00D54C02" w:rsidRPr="0065178B" w:rsidRDefault="00D54C02" w:rsidP="003350F7">
      <w:pPr>
        <w:pStyle w:val="Nessunaspaziatura"/>
        <w:tabs>
          <w:tab w:val="left" w:pos="1701"/>
          <w:tab w:val="left" w:pos="6804"/>
        </w:tabs>
        <w:spacing w:line="360" w:lineRule="auto"/>
        <w:jc w:val="both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MARCEL</w:t>
      </w:r>
      <w:r w:rsidR="006568DE" w:rsidRPr="0065178B">
        <w:rPr>
          <w:rFonts w:cs="Courier New"/>
          <w:b/>
          <w:noProof/>
          <w:color w:val="000000"/>
          <w:sz w:val="28"/>
          <w:lang w:val="en-GB"/>
        </w:rPr>
        <w:t>INO</w:t>
      </w:r>
      <w:r w:rsidR="003C261B" w:rsidRPr="0065178B">
        <w:rPr>
          <w:rFonts w:cs="Courier New"/>
          <w:b/>
          <w:noProof/>
          <w:color w:val="000000"/>
          <w:sz w:val="28"/>
          <w:lang w:val="en-GB"/>
        </w:rPr>
        <w:t xml:space="preserve"> 6</w:t>
      </w:r>
    </w:p>
    <w:p w14:paraId="3D7EEFD5" w14:textId="77777777" w:rsidR="003555C1" w:rsidRPr="0065178B" w:rsidRDefault="003555C1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>Auntie, what’s the Revolution? A person or a wild animal?</w:t>
      </w:r>
    </w:p>
    <w:p w14:paraId="49C38543" w14:textId="77777777" w:rsidR="00D54C02" w:rsidRPr="0065178B" w:rsidRDefault="003555C1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 xml:space="preserve"> </w:t>
      </w:r>
    </w:p>
    <w:p w14:paraId="6CDC2EBC" w14:textId="77777777" w:rsidR="00041493" w:rsidRPr="0065178B" w:rsidRDefault="00A22068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DAVID</w:t>
      </w:r>
      <w:r w:rsidR="00FC2332" w:rsidRPr="0065178B">
        <w:rPr>
          <w:rFonts w:cs="Courier New"/>
          <w:b/>
          <w:noProof/>
          <w:color w:val="000000"/>
          <w:sz w:val="28"/>
          <w:lang w:val="en-GB"/>
        </w:rPr>
        <w:t xml:space="preserve"> o</w:t>
      </w:r>
      <w:r w:rsidR="00D07439" w:rsidRPr="0065178B">
        <w:rPr>
          <w:rFonts w:cs="Courier New"/>
          <w:b/>
          <w:noProof/>
          <w:color w:val="000000"/>
          <w:sz w:val="28"/>
          <w:lang w:val="en-GB"/>
        </w:rPr>
        <w:t>ff</w:t>
      </w:r>
      <w:r w:rsidR="003C261B" w:rsidRPr="0065178B">
        <w:rPr>
          <w:rFonts w:cs="Courier New"/>
          <w:b/>
          <w:noProof/>
          <w:color w:val="000000"/>
          <w:sz w:val="28"/>
          <w:lang w:val="en-GB"/>
        </w:rPr>
        <w:t xml:space="preserve"> 18</w:t>
      </w:r>
    </w:p>
    <w:p w14:paraId="55F9C281" w14:textId="77777777" w:rsidR="00FC2332" w:rsidRPr="0065178B" w:rsidRDefault="00975307" w:rsidP="003555C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D07439" w:rsidRPr="0065178B">
        <w:rPr>
          <w:rFonts w:cs="Courier New"/>
          <w:noProof/>
          <w:color w:val="000000"/>
          <w:sz w:val="28"/>
          <w:lang w:val="en-GB"/>
        </w:rPr>
        <w:t xml:space="preserve"> Champ</w:t>
      </w:r>
      <w:r w:rsidR="00FC2332" w:rsidRPr="0065178B">
        <w:rPr>
          <w:rFonts w:cs="Courier New"/>
          <w:noProof/>
          <w:color w:val="000000"/>
          <w:sz w:val="28"/>
          <w:lang w:val="en-GB"/>
        </w:rPr>
        <w:t>agna</w:t>
      </w:r>
      <w:r w:rsidR="00D669BE" w:rsidRPr="0065178B">
        <w:rPr>
          <w:rFonts w:cs="Courier New"/>
          <w:noProof/>
          <w:color w:val="000000"/>
          <w:sz w:val="28"/>
          <w:lang w:val="en-GB"/>
        </w:rPr>
        <w:t>t</w:t>
      </w:r>
      <w:r w:rsidR="003555C1" w:rsidRPr="0065178B">
        <w:rPr>
          <w:rFonts w:cs="Courier New"/>
          <w:noProof/>
          <w:color w:val="000000"/>
          <w:sz w:val="28"/>
          <w:lang w:val="en-GB"/>
        </w:rPr>
        <w:t xml:space="preserve">’s innocent question to his Aunt </w:t>
      </w:r>
      <w:r w:rsidR="00CE0B1A">
        <w:rPr>
          <w:rFonts w:cs="Courier New"/>
          <w:noProof/>
          <w:color w:val="000000"/>
          <w:sz w:val="28"/>
          <w:lang w:val="en-GB"/>
        </w:rPr>
        <w:t>Louise</w:t>
      </w:r>
      <w:r w:rsidR="00FC2332" w:rsidRPr="0065178B">
        <w:rPr>
          <w:rFonts w:cs="Courier New"/>
          <w:noProof/>
          <w:color w:val="000000"/>
          <w:sz w:val="28"/>
          <w:lang w:val="en-GB"/>
        </w:rPr>
        <w:t xml:space="preserve">, </w:t>
      </w:r>
      <w:r w:rsidR="003555C1" w:rsidRPr="0065178B">
        <w:rPr>
          <w:rFonts w:cs="Courier New"/>
          <w:noProof/>
          <w:color w:val="000000"/>
          <w:sz w:val="28"/>
          <w:lang w:val="en-GB"/>
        </w:rPr>
        <w:t>makes us smile</w:t>
      </w:r>
    </w:p>
    <w:p w14:paraId="69A7B164" w14:textId="77777777" w:rsidR="003555C1" w:rsidRPr="0065178B" w:rsidRDefault="003555C1" w:rsidP="003555C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614D440F" w14:textId="77777777" w:rsidR="00FC2332" w:rsidRPr="0065178B" w:rsidRDefault="00A50E8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EVELYN</w:t>
      </w:r>
      <w:r w:rsidR="00EB2678" w:rsidRPr="0065178B">
        <w:rPr>
          <w:rFonts w:cs="Courier New"/>
          <w:b/>
          <w:noProof/>
          <w:color w:val="000000"/>
          <w:sz w:val="28"/>
          <w:lang w:val="en-GB"/>
        </w:rPr>
        <w:t xml:space="preserve"> off</w:t>
      </w:r>
      <w:r w:rsidR="003C261B" w:rsidRPr="0065178B">
        <w:rPr>
          <w:rFonts w:cs="Courier New"/>
          <w:b/>
          <w:noProof/>
          <w:color w:val="000000"/>
          <w:sz w:val="28"/>
          <w:lang w:val="en-GB"/>
        </w:rPr>
        <w:t xml:space="preserve"> 18</w:t>
      </w:r>
    </w:p>
    <w:p w14:paraId="6C38E184" w14:textId="77777777" w:rsidR="0083356A" w:rsidRPr="003B4370" w:rsidRDefault="003555C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But</w:t>
      </w:r>
      <w:r w:rsidR="00463289">
        <w:rPr>
          <w:rFonts w:cs="Courier New"/>
          <w:noProof/>
          <w:color w:val="000000"/>
          <w:sz w:val="28"/>
          <w:lang w:val="en-GB"/>
        </w:rPr>
        <w:t xml:space="preserve">, David, it makes </w:t>
      </w:r>
      <w:r w:rsidR="00386F8E">
        <w:rPr>
          <w:rFonts w:cs="Courier New"/>
          <w:noProof/>
          <w:color w:val="000000"/>
          <w:sz w:val="28"/>
          <w:lang w:val="en-GB"/>
        </w:rPr>
        <w:t>sense</w:t>
      </w:r>
      <w:r w:rsidR="00EB2678" w:rsidRPr="003B4370">
        <w:rPr>
          <w:rFonts w:cs="Courier New"/>
          <w:noProof/>
          <w:color w:val="000000"/>
          <w:sz w:val="28"/>
          <w:lang w:val="en-GB"/>
        </w:rPr>
        <w:t>.</w:t>
      </w:r>
    </w:p>
    <w:p w14:paraId="5D307EA3" w14:textId="77777777" w:rsidR="00D07439" w:rsidRPr="003B4370" w:rsidRDefault="00D0743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8770C75" w14:textId="77777777" w:rsidR="0083356A" w:rsidRPr="0065178B" w:rsidRDefault="00AE0033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PADRE</w:t>
      </w:r>
      <w:r w:rsidR="003C261B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5240A0" w:rsidRPr="0065178B">
        <w:rPr>
          <w:rFonts w:cs="Courier New"/>
          <w:b/>
          <w:noProof/>
          <w:color w:val="000000"/>
          <w:sz w:val="28"/>
          <w:lang w:val="en-GB"/>
        </w:rPr>
        <w:t>40</w:t>
      </w:r>
    </w:p>
    <w:p w14:paraId="7A25A4CA" w14:textId="77777777" w:rsidR="003555C1" w:rsidRPr="003B4370" w:rsidRDefault="003555C1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Hey</w:t>
      </w:r>
      <w:r w:rsidR="0042200A" w:rsidRPr="003B4370">
        <w:rPr>
          <w:rFonts w:cs="Courier New"/>
          <w:noProof/>
          <w:color w:val="000000"/>
          <w:sz w:val="28"/>
          <w:lang w:val="en-GB"/>
        </w:rPr>
        <w:t xml:space="preserve"> </w:t>
      </w:r>
      <w:r w:rsidR="006F6BE3">
        <w:rPr>
          <w:rFonts w:cs="Courier New"/>
          <w:noProof/>
          <w:color w:val="000000"/>
          <w:sz w:val="28"/>
          <w:lang w:val="en-GB"/>
        </w:rPr>
        <w:t>Marcellin</w:t>
      </w:r>
      <w:r w:rsidR="0042200A" w:rsidRPr="003B4370">
        <w:rPr>
          <w:rFonts w:cs="Courier New"/>
          <w:noProof/>
          <w:color w:val="000000"/>
          <w:sz w:val="28"/>
          <w:lang w:val="en-GB"/>
        </w:rPr>
        <w:t xml:space="preserve">! </w:t>
      </w:r>
      <w:r w:rsidRPr="003B4370">
        <w:rPr>
          <w:rFonts w:cs="Courier New"/>
          <w:noProof/>
          <w:color w:val="000000"/>
          <w:sz w:val="28"/>
          <w:lang w:val="en-GB"/>
        </w:rPr>
        <w:t>You’re a young man now. You were born the same year as the Revolution, in 1789, on</w:t>
      </w:r>
      <w:r w:rsidR="006F6BE3">
        <w:rPr>
          <w:rFonts w:cs="Courier New"/>
          <w:noProof/>
          <w:color w:val="000000"/>
          <w:sz w:val="28"/>
          <w:lang w:val="en-GB"/>
        </w:rPr>
        <w:t xml:space="preserve"> the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20</w:t>
      </w:r>
      <w:r w:rsidRPr="003B4370">
        <w:rPr>
          <w:rFonts w:cs="Courier New"/>
          <w:noProof/>
          <w:color w:val="000000"/>
          <w:sz w:val="28"/>
          <w:vertAlign w:val="superscript"/>
          <w:lang w:val="en-GB"/>
        </w:rPr>
        <w:t>th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of May. I defend all that’s good about liberty, equality and fraternity, but I’m horrified there is so much cruelty.</w:t>
      </w:r>
    </w:p>
    <w:p w14:paraId="112FD3BE" w14:textId="77777777" w:rsidR="00EB2678" w:rsidRPr="0065178B" w:rsidRDefault="00EB267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72DAEB53" w14:textId="77777777" w:rsidR="00C359F9" w:rsidRPr="0065178B" w:rsidRDefault="00C359F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MADRE</w:t>
      </w:r>
      <w:r w:rsidR="003C261B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F03B10" w:rsidRPr="0065178B">
        <w:rPr>
          <w:rFonts w:cs="Courier New"/>
          <w:b/>
          <w:noProof/>
          <w:color w:val="000000"/>
          <w:sz w:val="28"/>
          <w:lang w:val="en-GB"/>
        </w:rPr>
        <w:t>4</w:t>
      </w:r>
      <w:r w:rsidR="00CB7690" w:rsidRPr="0065178B">
        <w:rPr>
          <w:rFonts w:cs="Courier New"/>
          <w:b/>
          <w:noProof/>
          <w:color w:val="000000"/>
          <w:sz w:val="28"/>
          <w:lang w:val="en-GB"/>
        </w:rPr>
        <w:t>1</w:t>
      </w:r>
    </w:p>
    <w:p w14:paraId="5382BE0C" w14:textId="77777777" w:rsidR="00D27C3C" w:rsidRPr="003B4370" w:rsidRDefault="00D27C3C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Daddy </w:t>
      </w:r>
      <w:r w:rsidR="002C391F">
        <w:rPr>
          <w:rFonts w:cs="Courier New"/>
          <w:noProof/>
          <w:color w:val="000000"/>
          <w:sz w:val="28"/>
          <w:lang w:val="en-GB"/>
        </w:rPr>
        <w:t>worries about atrocities</w:t>
      </w:r>
      <w:ins w:id="0" w:author="Luiz da Rosa" w:date="2016-08-02T21:41:00Z">
        <w:r w:rsidR="00483B65">
          <w:rPr>
            <w:rFonts w:cs="Courier New"/>
            <w:noProof/>
            <w:color w:val="000000"/>
            <w:sz w:val="28"/>
            <w:lang w:val="en-GB"/>
          </w:rPr>
          <w:t xml:space="preserve"> that could</w:t>
        </w:r>
      </w:ins>
      <w:r w:rsidR="002C391F">
        <w:rPr>
          <w:rFonts w:cs="Courier New"/>
          <w:noProof/>
          <w:color w:val="000000"/>
          <w:sz w:val="28"/>
          <w:lang w:val="en-GB"/>
        </w:rPr>
        <w:t xml:space="preserve"> </w:t>
      </w:r>
      <w:commentRangeStart w:id="1"/>
      <w:commentRangeStart w:id="2"/>
      <w:r w:rsidR="002C391F">
        <w:rPr>
          <w:rFonts w:cs="Courier New"/>
          <w:noProof/>
          <w:color w:val="000000"/>
          <w:sz w:val="28"/>
          <w:lang w:val="en-GB"/>
        </w:rPr>
        <w:t>tak</w:t>
      </w:r>
      <w:ins w:id="3" w:author="Luiz da Rosa" w:date="2016-08-02T21:41:00Z">
        <w:r w:rsidR="00483B65">
          <w:rPr>
            <w:rFonts w:cs="Courier New"/>
            <w:noProof/>
            <w:color w:val="000000"/>
            <w:sz w:val="28"/>
            <w:lang w:val="en-GB"/>
          </w:rPr>
          <w:t>e</w:t>
        </w:r>
      </w:ins>
      <w:commentRangeEnd w:id="1"/>
      <w:r w:rsidR="008239CA">
        <w:rPr>
          <w:rStyle w:val="Rimandocommento"/>
        </w:rPr>
        <w:commentReference w:id="1"/>
      </w:r>
      <w:commentRangeEnd w:id="2"/>
      <w:r w:rsidR="00483B65">
        <w:rPr>
          <w:rStyle w:val="Rimandocommento"/>
        </w:rPr>
        <w:commentReference w:id="2"/>
      </w:r>
      <w:r w:rsidR="002C391F">
        <w:rPr>
          <w:rFonts w:cs="Courier New"/>
          <w:noProof/>
          <w:color w:val="000000"/>
          <w:sz w:val="28"/>
          <w:lang w:val="en-GB"/>
        </w:rPr>
        <w:t xml:space="preserve"> place in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Marlhes</w:t>
      </w:r>
      <w:r w:rsidR="002C391F">
        <w:rPr>
          <w:rFonts w:cs="Courier New"/>
          <w:noProof/>
          <w:color w:val="000000"/>
          <w:sz w:val="28"/>
          <w:lang w:val="en-GB"/>
        </w:rPr>
        <w:t>.</w:t>
      </w:r>
    </w:p>
    <w:p w14:paraId="59C1A59A" w14:textId="77777777" w:rsidR="003350F7" w:rsidRPr="00463289" w:rsidRDefault="003350F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4FAFD94" w14:textId="77777777" w:rsidR="003350F7" w:rsidRPr="00463289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5BDF0189" w14:textId="77777777" w:rsidR="003350F7" w:rsidRPr="0065178B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GB"/>
        </w:rPr>
      </w:pPr>
      <w:r w:rsidRPr="0065178B">
        <w:rPr>
          <w:b/>
          <w:caps/>
          <w:sz w:val="28"/>
          <w:szCs w:val="28"/>
          <w:lang w:val="en-GB"/>
        </w:rPr>
        <w:t>Take 102</w:t>
      </w:r>
    </w:p>
    <w:p w14:paraId="154ADED5" w14:textId="77777777" w:rsidR="00345A55" w:rsidRPr="0065178B" w:rsidRDefault="00345A55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TÍA</w:t>
      </w:r>
      <w:r w:rsidR="003C261B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172F35" w:rsidRPr="0065178B">
        <w:rPr>
          <w:rFonts w:cs="Courier New"/>
          <w:b/>
          <w:noProof/>
          <w:color w:val="000000"/>
          <w:sz w:val="28"/>
          <w:lang w:val="en-GB"/>
        </w:rPr>
        <w:t>43</w:t>
      </w:r>
    </w:p>
    <w:p w14:paraId="745340BB" w14:textId="77777777" w:rsidR="0083356A" w:rsidRPr="003B4370" w:rsidRDefault="0083356A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 xml:space="preserve">… </w:t>
      </w:r>
      <w:r w:rsidR="00D27C3C" w:rsidRPr="0065178B">
        <w:rPr>
          <w:rFonts w:cs="Courier New"/>
          <w:noProof/>
          <w:color w:val="000000"/>
          <w:sz w:val="28"/>
          <w:lang w:val="en-GB"/>
        </w:rPr>
        <w:t xml:space="preserve">and they respect him. </w:t>
      </w:r>
      <w:r w:rsidR="00D27C3C" w:rsidRPr="003B4370">
        <w:rPr>
          <w:rFonts w:cs="Courier New"/>
          <w:noProof/>
          <w:color w:val="000000"/>
          <w:sz w:val="28"/>
          <w:lang w:val="en-GB"/>
        </w:rPr>
        <w:t>Learn from</w:t>
      </w:r>
      <w:r w:rsidR="005063BE">
        <w:rPr>
          <w:rFonts w:cs="Courier New"/>
          <w:noProof/>
          <w:color w:val="000000"/>
          <w:sz w:val="28"/>
          <w:lang w:val="en-GB"/>
        </w:rPr>
        <w:t xml:space="preserve"> him and you’ll be good and just</w:t>
      </w:r>
      <w:r w:rsidR="00D27C3C" w:rsidRPr="003B4370">
        <w:rPr>
          <w:rFonts w:cs="Courier New"/>
          <w:noProof/>
          <w:color w:val="000000"/>
          <w:sz w:val="28"/>
          <w:lang w:val="en-GB"/>
        </w:rPr>
        <w:t>.</w:t>
      </w:r>
    </w:p>
    <w:p w14:paraId="38E73E58" w14:textId="77777777" w:rsidR="006167EB" w:rsidRPr="003B4370" w:rsidRDefault="006167EB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A4F8BEA" w14:textId="77777777" w:rsidR="006167EB" w:rsidRPr="0065178B" w:rsidRDefault="00B24C45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MARCEL</w:t>
      </w:r>
      <w:r w:rsidR="006568DE" w:rsidRPr="0065178B">
        <w:rPr>
          <w:rFonts w:cs="Courier New"/>
          <w:b/>
          <w:noProof/>
          <w:color w:val="000000"/>
          <w:sz w:val="28"/>
          <w:lang w:val="en-GB"/>
        </w:rPr>
        <w:t>INO</w:t>
      </w:r>
      <w:r w:rsidR="0083356A" w:rsidRPr="0065178B">
        <w:rPr>
          <w:rFonts w:cs="Courier New"/>
          <w:b/>
          <w:noProof/>
          <w:color w:val="000000"/>
          <w:sz w:val="28"/>
          <w:lang w:val="en-GB"/>
        </w:rPr>
        <w:t xml:space="preserve"> 6</w:t>
      </w:r>
    </w:p>
    <w:p w14:paraId="78B75098" w14:textId="77777777" w:rsidR="00345A55" w:rsidRPr="003B4370" w:rsidRDefault="00D27C3C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lastRenderedPageBreak/>
        <w:t xml:space="preserve">I’d like to, and Mummy is teaching me to pray to the Virgin </w:t>
      </w:r>
      <w:r w:rsidR="005063BE">
        <w:rPr>
          <w:rFonts w:cs="Courier New"/>
          <w:noProof/>
          <w:color w:val="000000"/>
          <w:sz w:val="28"/>
          <w:lang w:val="en-GB"/>
        </w:rPr>
        <w:t>so that I can be like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that.</w:t>
      </w:r>
    </w:p>
    <w:p w14:paraId="2B9BC717" w14:textId="77777777" w:rsidR="00B24C45" w:rsidRPr="003B4370" w:rsidRDefault="00B24C45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231782D" w14:textId="77777777" w:rsidR="00B24C45" w:rsidRPr="0065178B" w:rsidRDefault="00B24C45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JUAN</w:t>
      </w:r>
    </w:p>
    <w:p w14:paraId="0EDC2061" w14:textId="77777777" w:rsidR="00D27C3C" w:rsidRPr="003B4370" w:rsidRDefault="00D27C3C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Here, where </w:t>
      </w:r>
      <w:r w:rsidR="00975307"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B50C5D">
        <w:rPr>
          <w:rFonts w:cs="Courier New"/>
          <w:noProof/>
          <w:color w:val="000000"/>
          <w:sz w:val="28"/>
          <w:lang w:val="en-GB"/>
        </w:rPr>
        <w:t>was caught in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a huge snow storm, I’d like to look </w:t>
      </w:r>
      <w:r w:rsidR="00CE6B70" w:rsidRPr="003B4370">
        <w:rPr>
          <w:rFonts w:cs="Courier New"/>
          <w:noProof/>
          <w:color w:val="000000"/>
          <w:sz w:val="28"/>
          <w:lang w:val="en-GB"/>
        </w:rPr>
        <w:t>back at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his life with you</w:t>
      </w:r>
      <w:r w:rsidR="00B50C5D">
        <w:rPr>
          <w:rFonts w:cs="Courier New"/>
          <w:noProof/>
          <w:color w:val="000000"/>
          <w:sz w:val="28"/>
          <w:lang w:val="en-GB"/>
        </w:rPr>
        <w:t>,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Evelyn and David.</w:t>
      </w:r>
    </w:p>
    <w:p w14:paraId="2DD2EE66" w14:textId="77777777" w:rsidR="00D669BE" w:rsidRPr="003B4370" w:rsidRDefault="00D669BE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0108BA2" w14:textId="77777777" w:rsidR="00A22068" w:rsidRPr="0065178B" w:rsidRDefault="00A2206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EVELYN</w:t>
      </w:r>
    </w:p>
    <w:p w14:paraId="65C991C0" w14:textId="77777777" w:rsidR="00CE6B70" w:rsidRPr="003B4370" w:rsidRDefault="00CE6B70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His mother</w:t>
      </w:r>
      <w:r w:rsidR="00181AFD" w:rsidRPr="003B4370">
        <w:rPr>
          <w:rFonts w:cs="Courier New"/>
          <w:noProof/>
          <w:color w:val="000000"/>
          <w:sz w:val="28"/>
          <w:lang w:val="en-GB"/>
        </w:rPr>
        <w:t>,</w:t>
      </w:r>
      <w:r w:rsidR="00EC119A" w:rsidRPr="003B4370">
        <w:rPr>
          <w:rFonts w:cs="Courier New"/>
          <w:noProof/>
          <w:color w:val="000000"/>
          <w:sz w:val="28"/>
          <w:lang w:val="en-GB"/>
        </w:rPr>
        <w:t xml:space="preserve"> M</w:t>
      </w:r>
      <w:r w:rsidR="00CE0B1A">
        <w:rPr>
          <w:rFonts w:cs="Courier New"/>
          <w:noProof/>
          <w:color w:val="000000"/>
          <w:sz w:val="28"/>
          <w:lang w:val="en-GB"/>
        </w:rPr>
        <w:t>arie</w:t>
      </w:r>
      <w:r w:rsidR="00EC119A" w:rsidRPr="003B4370">
        <w:rPr>
          <w:rFonts w:cs="Courier New"/>
          <w:noProof/>
          <w:color w:val="000000"/>
          <w:sz w:val="28"/>
          <w:lang w:val="en-GB"/>
        </w:rPr>
        <w:t xml:space="preserve"> T</w:t>
      </w:r>
      <w:r w:rsidR="00CE0B1A">
        <w:rPr>
          <w:rFonts w:cs="Courier New"/>
          <w:noProof/>
          <w:color w:val="000000"/>
          <w:sz w:val="28"/>
          <w:lang w:val="en-GB"/>
        </w:rPr>
        <w:t>hérèse</w:t>
      </w:r>
      <w:r w:rsidR="00EC119A" w:rsidRPr="003B4370">
        <w:rPr>
          <w:rFonts w:cs="Courier New"/>
          <w:noProof/>
          <w:color w:val="000000"/>
          <w:sz w:val="28"/>
          <w:lang w:val="en-GB"/>
        </w:rPr>
        <w:t xml:space="preserve"> Chirat,</w:t>
      </w:r>
      <w:r w:rsidR="00F64357" w:rsidRPr="003B4370">
        <w:rPr>
          <w:rFonts w:cs="Courier New"/>
          <w:noProof/>
          <w:color w:val="000000"/>
          <w:sz w:val="28"/>
          <w:lang w:val="en-GB"/>
        </w:rPr>
        <w:t xml:space="preserve"> 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and </w:t>
      </w:r>
      <w:r w:rsidRPr="00CE6B70">
        <w:rPr>
          <w:rFonts w:cs="Courier New"/>
          <w:noProof/>
          <w:color w:val="000000"/>
          <w:sz w:val="28"/>
          <w:lang w:val="en-GB"/>
        </w:rPr>
        <w:t xml:space="preserve">Aunt </w:t>
      </w:r>
      <w:r w:rsidR="00CE0B1A">
        <w:rPr>
          <w:rFonts w:cs="Courier New"/>
          <w:noProof/>
          <w:color w:val="000000"/>
          <w:sz w:val="28"/>
          <w:lang w:val="en-GB"/>
        </w:rPr>
        <w:t>Louise</w:t>
      </w:r>
      <w:r w:rsidRPr="00CE6B70">
        <w:rPr>
          <w:rFonts w:cs="Courier New"/>
          <w:noProof/>
          <w:color w:val="000000"/>
          <w:sz w:val="28"/>
          <w:lang w:val="en-GB"/>
        </w:rPr>
        <w:t>,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</w:t>
      </w:r>
      <w:r w:rsidR="008D7D30">
        <w:rPr>
          <w:rFonts w:cs="Courier New"/>
          <w:noProof/>
          <w:color w:val="000000"/>
          <w:sz w:val="28"/>
          <w:lang w:val="en-GB"/>
        </w:rPr>
        <w:t xml:space="preserve">her sister-in-law, 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were very influential in </w:t>
      </w:r>
      <w:r w:rsidR="00F41540">
        <w:rPr>
          <w:rFonts w:cs="Courier New"/>
          <w:noProof/>
          <w:color w:val="000000"/>
          <w:sz w:val="28"/>
          <w:lang w:val="en-GB"/>
        </w:rPr>
        <w:t>Marcellin</w:t>
      </w:r>
      <w:r w:rsidRPr="003B4370">
        <w:rPr>
          <w:rFonts w:cs="Courier New"/>
          <w:noProof/>
          <w:color w:val="000000"/>
          <w:sz w:val="28"/>
          <w:lang w:val="en-GB"/>
        </w:rPr>
        <w:t>’s rel</w:t>
      </w:r>
      <w:r w:rsidR="009A6C09" w:rsidRPr="003B4370">
        <w:rPr>
          <w:rFonts w:cs="Courier New"/>
          <w:noProof/>
          <w:color w:val="000000"/>
          <w:sz w:val="28"/>
          <w:lang w:val="en-GB"/>
        </w:rPr>
        <w:t>i</w:t>
      </w:r>
      <w:r w:rsidRPr="003B4370">
        <w:rPr>
          <w:rFonts w:cs="Courier New"/>
          <w:noProof/>
          <w:color w:val="000000"/>
          <w:sz w:val="28"/>
          <w:lang w:val="en-GB"/>
        </w:rPr>
        <w:t>gious awakening.</w:t>
      </w:r>
    </w:p>
    <w:p w14:paraId="00E97308" w14:textId="77777777" w:rsidR="00EC119A" w:rsidRPr="0065178B" w:rsidRDefault="00EC119A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6EEAC30" w14:textId="77777777" w:rsidR="00EC119A" w:rsidRPr="003B4370" w:rsidRDefault="00F6435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DAVID</w:t>
      </w:r>
    </w:p>
    <w:p w14:paraId="5D505C58" w14:textId="77777777" w:rsidR="009A6C09" w:rsidRPr="003B4370" w:rsidRDefault="009A6C0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He </w:t>
      </w:r>
      <w:r w:rsidR="000C7FA9">
        <w:rPr>
          <w:rFonts w:cs="Courier New"/>
          <w:noProof/>
          <w:color w:val="000000"/>
          <w:sz w:val="28"/>
          <w:lang w:val="en-GB"/>
        </w:rPr>
        <w:t>was a bad student, right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Juan?</w:t>
      </w:r>
    </w:p>
    <w:p w14:paraId="6EF37611" w14:textId="77777777" w:rsidR="00F64357" w:rsidRPr="0065178B" w:rsidRDefault="00F6435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0D056776" w14:textId="77777777" w:rsidR="00EC119A" w:rsidRPr="0065178B" w:rsidRDefault="00F6435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JUAN</w:t>
      </w:r>
    </w:p>
    <w:p w14:paraId="235EC1F5" w14:textId="77777777" w:rsidR="009A6C09" w:rsidRPr="003B4370" w:rsidRDefault="009A6C0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 xml:space="preserve">See for yourselves. </w:t>
      </w:r>
      <w:r w:rsidRPr="003B4370">
        <w:rPr>
          <w:rFonts w:cs="Courier New"/>
          <w:noProof/>
          <w:color w:val="000000"/>
          <w:sz w:val="28"/>
          <w:lang w:val="en-GB"/>
        </w:rPr>
        <w:t>He was very shy and on his first day at school…</w:t>
      </w:r>
    </w:p>
    <w:p w14:paraId="05438E4D" w14:textId="77777777" w:rsidR="003350F7" w:rsidRPr="0065178B" w:rsidRDefault="003350F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0BB6DF97" w14:textId="77777777" w:rsidR="003350F7" w:rsidRPr="0065178B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01AC5F81" w14:textId="77777777" w:rsidR="003350F7" w:rsidRPr="0065178B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GB"/>
        </w:rPr>
      </w:pPr>
      <w:r w:rsidRPr="0065178B">
        <w:rPr>
          <w:b/>
          <w:caps/>
          <w:sz w:val="28"/>
          <w:szCs w:val="28"/>
          <w:lang w:val="en-GB"/>
        </w:rPr>
        <w:t>Take 103</w:t>
      </w:r>
    </w:p>
    <w:p w14:paraId="4CD87B74" w14:textId="77777777" w:rsidR="003059D5" w:rsidRPr="0065178B" w:rsidRDefault="003059D5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MAESTRO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50</w:t>
      </w:r>
    </w:p>
    <w:p w14:paraId="2804F5B3" w14:textId="77777777" w:rsidR="00F64357" w:rsidRPr="0065178B" w:rsidRDefault="0097530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9A6C09" w:rsidRPr="0065178B">
        <w:rPr>
          <w:rFonts w:cs="Courier New"/>
          <w:noProof/>
          <w:color w:val="000000"/>
          <w:sz w:val="28"/>
          <w:lang w:val="en-GB"/>
        </w:rPr>
        <w:t xml:space="preserve">come </w:t>
      </w:r>
      <w:r w:rsidR="00386F8E">
        <w:rPr>
          <w:rFonts w:cs="Courier New"/>
          <w:noProof/>
          <w:color w:val="000000"/>
          <w:sz w:val="28"/>
          <w:lang w:val="en-GB"/>
        </w:rPr>
        <w:t xml:space="preserve">up </w:t>
      </w:r>
      <w:r w:rsidR="009A6C09" w:rsidRPr="0065178B">
        <w:rPr>
          <w:rFonts w:cs="Courier New"/>
          <w:noProof/>
          <w:color w:val="000000"/>
          <w:sz w:val="28"/>
          <w:lang w:val="en-GB"/>
        </w:rPr>
        <w:t>and read</w:t>
      </w:r>
      <w:r w:rsidR="00BE6D5A">
        <w:rPr>
          <w:rFonts w:cs="Courier New"/>
          <w:noProof/>
          <w:color w:val="000000"/>
          <w:sz w:val="28"/>
          <w:lang w:val="en-GB"/>
        </w:rPr>
        <w:t>.</w:t>
      </w:r>
    </w:p>
    <w:p w14:paraId="6152955D" w14:textId="77777777" w:rsidR="0042200A" w:rsidRPr="0065178B" w:rsidRDefault="0042200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838F99C" w14:textId="77777777" w:rsidR="0042200A" w:rsidRPr="0065178B" w:rsidRDefault="0042200A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NIÑO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 </w:t>
      </w:r>
      <w:r w:rsidR="00F03B10" w:rsidRPr="0065178B">
        <w:rPr>
          <w:rFonts w:cs="Courier New"/>
          <w:b/>
          <w:noProof/>
          <w:color w:val="000000"/>
          <w:sz w:val="28"/>
          <w:lang w:val="en-GB"/>
        </w:rPr>
        <w:t>8</w:t>
      </w:r>
    </w:p>
    <w:p w14:paraId="7CCCB3EE" w14:textId="77777777" w:rsidR="0083356A" w:rsidRPr="0065178B" w:rsidRDefault="009A6C0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>Can I begin</w:t>
      </w:r>
      <w:r w:rsidR="004932AB" w:rsidRPr="0065178B">
        <w:rPr>
          <w:rFonts w:cs="Courier New"/>
          <w:noProof/>
          <w:color w:val="000000"/>
          <w:sz w:val="28"/>
          <w:lang w:val="en-GB"/>
        </w:rPr>
        <w:t>?</w:t>
      </w:r>
    </w:p>
    <w:p w14:paraId="541F9EA1" w14:textId="77777777" w:rsidR="004932AB" w:rsidRPr="0065178B" w:rsidRDefault="004932AB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i/>
          <w:noProof/>
          <w:color w:val="000000"/>
          <w:sz w:val="28"/>
          <w:lang w:val="en-GB"/>
        </w:rPr>
      </w:pPr>
    </w:p>
    <w:p w14:paraId="5C15795A" w14:textId="77777777" w:rsidR="00B14928" w:rsidRPr="0065178B" w:rsidRDefault="00B1492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MAESTRO</w:t>
      </w:r>
    </w:p>
    <w:p w14:paraId="3EDD5CFE" w14:textId="77777777" w:rsidR="0083356A" w:rsidRPr="0065178B" w:rsidRDefault="009A6C0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>I didn’t ask you</w:t>
      </w:r>
      <w:r w:rsidR="00635CAD" w:rsidRPr="0065178B">
        <w:rPr>
          <w:rFonts w:cs="Courier New"/>
          <w:noProof/>
          <w:color w:val="000000"/>
          <w:sz w:val="28"/>
          <w:lang w:val="en-GB"/>
        </w:rPr>
        <w:t>!</w:t>
      </w:r>
    </w:p>
    <w:p w14:paraId="4D455A4F" w14:textId="77777777" w:rsidR="00B14928" w:rsidRPr="0065178B" w:rsidRDefault="00B1492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78A660F6" w14:textId="77777777" w:rsidR="003059D5" w:rsidRPr="0065178B" w:rsidRDefault="00B1492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lastRenderedPageBreak/>
        <w:t>MARCEL</w:t>
      </w:r>
      <w:r w:rsidR="00694513" w:rsidRPr="0065178B">
        <w:rPr>
          <w:rFonts w:cs="Courier New"/>
          <w:b/>
          <w:noProof/>
          <w:color w:val="000000"/>
          <w:sz w:val="28"/>
          <w:lang w:val="en-GB"/>
        </w:rPr>
        <w:t>INO</w:t>
      </w:r>
      <w:r w:rsidR="00F03B10" w:rsidRPr="0065178B">
        <w:rPr>
          <w:rFonts w:cs="Courier New"/>
          <w:b/>
          <w:noProof/>
          <w:color w:val="000000"/>
          <w:sz w:val="28"/>
          <w:lang w:val="en-GB"/>
        </w:rPr>
        <w:t xml:space="preserve"> 10</w:t>
      </w:r>
    </w:p>
    <w:p w14:paraId="21E2BC86" w14:textId="77777777" w:rsidR="00B14928" w:rsidRPr="003B4370" w:rsidRDefault="009A6C0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How unfair</w:t>
      </w:r>
      <w:r w:rsidR="00B14928" w:rsidRPr="003B4370">
        <w:rPr>
          <w:rFonts w:cs="Courier New"/>
          <w:noProof/>
          <w:color w:val="000000"/>
          <w:sz w:val="28"/>
          <w:lang w:val="en-GB"/>
        </w:rPr>
        <w:t xml:space="preserve">! </w:t>
      </w:r>
      <w:r w:rsidRPr="003B4370">
        <w:rPr>
          <w:rFonts w:cs="Courier New"/>
          <w:noProof/>
          <w:color w:val="000000"/>
          <w:sz w:val="28"/>
          <w:lang w:val="en-GB"/>
        </w:rPr>
        <w:t>I’m not coming back</w:t>
      </w:r>
      <w:r w:rsidR="00635CAD" w:rsidRPr="003B4370">
        <w:rPr>
          <w:rFonts w:cs="Courier New"/>
          <w:noProof/>
          <w:color w:val="000000"/>
          <w:sz w:val="28"/>
          <w:lang w:val="en-GB"/>
        </w:rPr>
        <w:t>!</w:t>
      </w:r>
    </w:p>
    <w:p w14:paraId="12671D99" w14:textId="77777777" w:rsidR="003059D5" w:rsidRPr="003B4370" w:rsidRDefault="003059D5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8E743E9" w14:textId="77777777" w:rsidR="003059D5" w:rsidRPr="0065178B" w:rsidRDefault="00B1492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PADRE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F03B10" w:rsidRPr="0065178B">
        <w:rPr>
          <w:rFonts w:cs="Courier New"/>
          <w:b/>
          <w:noProof/>
          <w:color w:val="000000"/>
          <w:sz w:val="28"/>
          <w:lang w:val="en-GB"/>
        </w:rPr>
        <w:t>44</w:t>
      </w:r>
    </w:p>
    <w:p w14:paraId="7B250680" w14:textId="77777777" w:rsidR="009A6C09" w:rsidRPr="003B4370" w:rsidRDefault="009A6C09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All right,</w:t>
      </w:r>
      <w:r w:rsidR="008850F1">
        <w:rPr>
          <w:rFonts w:cs="Courier New"/>
          <w:noProof/>
          <w:color w:val="000000"/>
          <w:sz w:val="28"/>
          <w:lang w:val="en-GB"/>
        </w:rPr>
        <w:t xml:space="preserve"> so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yesterday was your first and last day of school! But you’ll help</w:t>
      </w:r>
      <w:r w:rsidR="008850F1">
        <w:rPr>
          <w:rFonts w:cs="Courier New"/>
          <w:noProof/>
          <w:color w:val="000000"/>
          <w:sz w:val="28"/>
          <w:lang w:val="en-GB"/>
        </w:rPr>
        <w:t xml:space="preserve"> me on the farm and at the mill.</w:t>
      </w:r>
    </w:p>
    <w:p w14:paraId="567759EE" w14:textId="77777777" w:rsidR="00635CAD" w:rsidRPr="0065178B" w:rsidRDefault="00635CAD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BC1DBFF" w14:textId="77777777" w:rsidR="003059D5" w:rsidRPr="003B4370" w:rsidRDefault="005632B1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EVELYN</w:t>
      </w:r>
      <w:r w:rsidR="00AE4C9C" w:rsidRPr="003B4370">
        <w:rPr>
          <w:rFonts w:cs="Courier New"/>
          <w:b/>
          <w:noProof/>
          <w:color w:val="000000"/>
          <w:sz w:val="28"/>
          <w:lang w:val="en-GB"/>
        </w:rPr>
        <w:t xml:space="preserve"> off</w:t>
      </w:r>
    </w:p>
    <w:p w14:paraId="1721ABFE" w14:textId="77777777" w:rsidR="00125A93" w:rsidRPr="003B4370" w:rsidRDefault="00386F8E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>He had success rearing lambs</w:t>
      </w:r>
      <w:r w:rsidR="00125A93" w:rsidRPr="003B4370">
        <w:rPr>
          <w:rFonts w:cs="Courier New"/>
          <w:noProof/>
          <w:color w:val="000000"/>
          <w:sz w:val="28"/>
          <w:lang w:val="en-GB"/>
        </w:rPr>
        <w:t>, but one day the words of a visiting priest made a striking impression on him.</w:t>
      </w:r>
    </w:p>
    <w:p w14:paraId="01CFE766" w14:textId="77777777" w:rsidR="00A54E20" w:rsidRPr="00463289" w:rsidRDefault="00A54E20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1FECE968" w14:textId="77777777" w:rsidR="003350F7" w:rsidRPr="00463289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5EC2FAD9" w14:textId="77777777" w:rsidR="003350F7" w:rsidRPr="0065178B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GB"/>
        </w:rPr>
      </w:pPr>
      <w:r w:rsidRPr="0065178B">
        <w:rPr>
          <w:b/>
          <w:caps/>
          <w:sz w:val="28"/>
          <w:szCs w:val="28"/>
          <w:lang w:val="en-GB"/>
        </w:rPr>
        <w:t>Take 104</w:t>
      </w:r>
    </w:p>
    <w:p w14:paraId="791E2CEC" w14:textId="77777777" w:rsidR="00E15C06" w:rsidRPr="0065178B" w:rsidRDefault="00E15C06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1</w:t>
      </w:r>
      <w:r w:rsidR="00F03B10" w:rsidRPr="0065178B">
        <w:rPr>
          <w:rFonts w:cs="Courier New"/>
          <w:b/>
          <w:noProof/>
          <w:color w:val="000000"/>
          <w:sz w:val="28"/>
          <w:lang w:val="en-GB"/>
        </w:rPr>
        <w:t>4</w:t>
      </w:r>
    </w:p>
    <w:p w14:paraId="15AE4EA0" w14:textId="77777777" w:rsidR="00164D87" w:rsidRPr="003B4370" w:rsidRDefault="00164D8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I’m really sure now</w:t>
      </w:r>
      <w:r w:rsidR="001A5D22">
        <w:rPr>
          <w:rFonts w:cs="Courier New"/>
          <w:noProof/>
          <w:color w:val="000000"/>
          <w:sz w:val="28"/>
          <w:lang w:val="en-GB"/>
        </w:rPr>
        <w:t xml:space="preserve"> that I want to become a priest. I</w:t>
      </w:r>
      <w:r w:rsidRPr="003B4370">
        <w:rPr>
          <w:rFonts w:cs="Courier New"/>
          <w:noProof/>
          <w:color w:val="000000"/>
          <w:sz w:val="28"/>
          <w:lang w:val="en-GB"/>
        </w:rPr>
        <w:t>t</w:t>
      </w:r>
      <w:r w:rsidR="001A5D22">
        <w:rPr>
          <w:rFonts w:cs="Courier New"/>
          <w:noProof/>
          <w:color w:val="000000"/>
          <w:sz w:val="28"/>
          <w:lang w:val="en-GB"/>
        </w:rPr>
        <w:t>’</w:t>
      </w:r>
      <w:r w:rsidRPr="003B4370">
        <w:rPr>
          <w:rFonts w:cs="Courier New"/>
          <w:noProof/>
          <w:color w:val="000000"/>
          <w:sz w:val="28"/>
          <w:lang w:val="en-GB"/>
        </w:rPr>
        <w:t>s God’s will.</w:t>
      </w:r>
    </w:p>
    <w:p w14:paraId="5B0B1163" w14:textId="77777777" w:rsidR="00FD16AF" w:rsidRPr="0065178B" w:rsidRDefault="00FD16AF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52A6E4D2" w14:textId="77777777" w:rsidR="00225A9A" w:rsidRPr="003B4370" w:rsidRDefault="00225A9A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PADRE</w:t>
      </w:r>
      <w:r w:rsidR="00F03B10" w:rsidRPr="003B4370">
        <w:rPr>
          <w:rFonts w:cs="Courier New"/>
          <w:b/>
          <w:noProof/>
          <w:color w:val="000000"/>
          <w:sz w:val="28"/>
          <w:lang w:val="en-GB"/>
        </w:rPr>
        <w:t xml:space="preserve"> 48</w:t>
      </w:r>
    </w:p>
    <w:p w14:paraId="67A52EAB" w14:textId="77777777" w:rsidR="00A54E20" w:rsidRPr="003B4370" w:rsidRDefault="00164D8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It has been difficult for us to accept that</w:t>
      </w:r>
      <w:r w:rsidR="00A54E20" w:rsidRPr="003B4370">
        <w:rPr>
          <w:rFonts w:cs="Courier New"/>
          <w:noProof/>
          <w:color w:val="000000"/>
          <w:sz w:val="28"/>
          <w:lang w:val="en-GB"/>
        </w:rPr>
        <w:t>.</w:t>
      </w:r>
    </w:p>
    <w:p w14:paraId="46FC42EB" w14:textId="77777777" w:rsidR="00225A9A" w:rsidRPr="003B4370" w:rsidRDefault="00225A9A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56A00152" w14:textId="77777777" w:rsidR="00225A9A" w:rsidRPr="0065178B" w:rsidRDefault="00225A9A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MADRE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CB7690" w:rsidRPr="0065178B">
        <w:rPr>
          <w:rFonts w:cs="Courier New"/>
          <w:b/>
          <w:noProof/>
          <w:color w:val="000000"/>
          <w:sz w:val="28"/>
          <w:lang w:val="en-GB"/>
        </w:rPr>
        <w:t>49</w:t>
      </w:r>
    </w:p>
    <w:p w14:paraId="535F795C" w14:textId="77777777" w:rsidR="00164D87" w:rsidRPr="003B4370" w:rsidRDefault="00164D8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You’ll have to study hard,</w:t>
      </w:r>
      <w:r w:rsidR="00551A3C">
        <w:rPr>
          <w:rFonts w:cs="Courier New"/>
          <w:noProof/>
          <w:color w:val="000000"/>
          <w:sz w:val="28"/>
          <w:lang w:val="en-GB"/>
        </w:rPr>
        <w:t xml:space="preserve"> you have very little education.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But we have faith in you.</w:t>
      </w:r>
    </w:p>
    <w:p w14:paraId="10BF9EB5" w14:textId="77777777" w:rsidR="00694513" w:rsidRPr="0065178B" w:rsidRDefault="00694513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u w:val="single"/>
          <w:lang w:val="en-GB"/>
        </w:rPr>
      </w:pPr>
    </w:p>
    <w:p w14:paraId="223848E4" w14:textId="77777777" w:rsidR="00225A9A" w:rsidRPr="003B4370" w:rsidRDefault="007B57FF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JUAN</w:t>
      </w:r>
      <w:r w:rsidR="00E9644F" w:rsidRPr="003B4370">
        <w:rPr>
          <w:rFonts w:cs="Courier New"/>
          <w:b/>
          <w:noProof/>
          <w:color w:val="000000"/>
          <w:sz w:val="28"/>
          <w:lang w:val="en-GB"/>
        </w:rPr>
        <w:t xml:space="preserve"> off</w:t>
      </w:r>
    </w:p>
    <w:p w14:paraId="64512313" w14:textId="77777777" w:rsidR="00164D87" w:rsidRPr="003B4370" w:rsidRDefault="00164D87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He went into the </w:t>
      </w:r>
      <w:r w:rsidR="008B485B" w:rsidRPr="003B4370">
        <w:rPr>
          <w:rFonts w:cs="Courier New"/>
          <w:noProof/>
          <w:color w:val="000000"/>
          <w:sz w:val="28"/>
          <w:lang w:val="en-GB"/>
        </w:rPr>
        <w:t xml:space="preserve">minor </w:t>
      </w:r>
      <w:r w:rsidRPr="003B4370">
        <w:rPr>
          <w:rFonts w:cs="Courier New"/>
          <w:noProof/>
          <w:color w:val="000000"/>
          <w:sz w:val="28"/>
          <w:lang w:val="en-GB"/>
        </w:rPr>
        <w:t>seminary</w:t>
      </w:r>
      <w:r w:rsidR="008B485B" w:rsidRPr="003B4370">
        <w:rPr>
          <w:rFonts w:cs="Courier New"/>
          <w:noProof/>
          <w:color w:val="000000"/>
          <w:sz w:val="28"/>
          <w:lang w:val="en-GB"/>
        </w:rPr>
        <w:t xml:space="preserve"> in Verrières. Being 16</w:t>
      </w:r>
      <w:r w:rsidR="00551A3C">
        <w:rPr>
          <w:rFonts w:cs="Courier New"/>
          <w:noProof/>
          <w:color w:val="000000"/>
          <w:sz w:val="28"/>
          <w:lang w:val="en-GB"/>
        </w:rPr>
        <w:t>,</w:t>
      </w:r>
      <w:r w:rsidR="008B485B" w:rsidRPr="003B4370">
        <w:rPr>
          <w:rFonts w:cs="Courier New"/>
          <w:noProof/>
          <w:color w:val="000000"/>
          <w:sz w:val="28"/>
          <w:lang w:val="en-GB"/>
        </w:rPr>
        <w:t xml:space="preserve"> he was older than his class mates, and was a member of the “Happy Gang”. He failed that year and they sent him back home.</w:t>
      </w:r>
    </w:p>
    <w:p w14:paraId="17BB7E59" w14:textId="77777777" w:rsidR="007B57FF" w:rsidRPr="0065178B" w:rsidRDefault="007B57FF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0EEAEC22" w14:textId="77777777" w:rsidR="00551A3C" w:rsidRDefault="007B57FF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DAVID</w:t>
      </w:r>
      <w:r w:rsidR="00FD16AF" w:rsidRPr="003B4370">
        <w:rPr>
          <w:rFonts w:cs="Courier New"/>
          <w:b/>
          <w:noProof/>
          <w:color w:val="000000"/>
          <w:sz w:val="28"/>
          <w:lang w:val="en-GB"/>
        </w:rPr>
        <w:t xml:space="preserve"> off</w:t>
      </w:r>
    </w:p>
    <w:p w14:paraId="657198FC" w14:textId="77777777" w:rsidR="007B57FF" w:rsidRPr="003B4370" w:rsidRDefault="008B485B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lastRenderedPageBreak/>
        <w:t>What a disaster</w:t>
      </w:r>
      <w:r w:rsidR="00FD16AF" w:rsidRPr="003B4370">
        <w:rPr>
          <w:rFonts w:cs="Courier New"/>
          <w:noProof/>
          <w:color w:val="000000"/>
          <w:sz w:val="28"/>
          <w:lang w:val="en-GB"/>
        </w:rPr>
        <w:t xml:space="preserve"> </w:t>
      </w:r>
      <w:r w:rsidR="007B57FF" w:rsidRPr="003B4370">
        <w:rPr>
          <w:rFonts w:cs="Courier New"/>
          <w:noProof/>
          <w:color w:val="000000"/>
          <w:sz w:val="28"/>
          <w:lang w:val="en-GB"/>
        </w:rPr>
        <w:t>!</w:t>
      </w:r>
    </w:p>
    <w:p w14:paraId="5206E412" w14:textId="77777777" w:rsidR="00225A9A" w:rsidRPr="003B4370" w:rsidRDefault="00225A9A" w:rsidP="001B1DF1">
      <w:pPr>
        <w:pStyle w:val="Nessunaspaziatura"/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6D686F49" w14:textId="77777777" w:rsidR="005632B1" w:rsidRPr="0065178B" w:rsidRDefault="005632B1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A54E20" w:rsidRPr="0065178B">
        <w:rPr>
          <w:rFonts w:cs="Courier New"/>
          <w:b/>
          <w:noProof/>
          <w:color w:val="000000"/>
          <w:sz w:val="28"/>
          <w:lang w:val="en-GB"/>
        </w:rPr>
        <w:t>16</w:t>
      </w:r>
    </w:p>
    <w:p w14:paraId="5A82412C" w14:textId="77777777" w:rsidR="006F02A2" w:rsidRPr="0065178B" w:rsidRDefault="008B485B" w:rsidP="00F50D85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Mother, we prayed </w:t>
      </w:r>
      <w:r w:rsidR="00F50D85" w:rsidRPr="003B4370">
        <w:rPr>
          <w:rFonts w:cs="Courier New"/>
          <w:noProof/>
          <w:color w:val="000000"/>
          <w:sz w:val="28"/>
          <w:lang w:val="en-GB"/>
        </w:rPr>
        <w:t>together to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Saint </w:t>
      </w:r>
      <w:r w:rsidR="00CE0B1A">
        <w:rPr>
          <w:rFonts w:cs="Courier New"/>
          <w:noProof/>
          <w:color w:val="000000"/>
          <w:sz w:val="28"/>
          <w:lang w:val="en-GB"/>
        </w:rPr>
        <w:t>Jean-François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of Regis in the </w:t>
      </w:r>
      <w:r w:rsidR="00CE0B1A">
        <w:rPr>
          <w:rFonts w:cs="Courier New"/>
          <w:noProof/>
          <w:color w:val="000000"/>
          <w:sz w:val="28"/>
          <w:lang w:val="en-GB"/>
        </w:rPr>
        <w:t>shrine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. I really want to study </w:t>
      </w:r>
      <w:r w:rsidR="00F50D85" w:rsidRPr="003B4370">
        <w:rPr>
          <w:rFonts w:cs="Courier New"/>
          <w:noProof/>
          <w:color w:val="000000"/>
          <w:sz w:val="28"/>
          <w:lang w:val="en-GB"/>
        </w:rPr>
        <w:t xml:space="preserve">hard </w:t>
      </w:r>
      <w:r w:rsidRPr="003B4370">
        <w:rPr>
          <w:rFonts w:cs="Courier New"/>
          <w:noProof/>
          <w:color w:val="000000"/>
          <w:sz w:val="28"/>
          <w:lang w:val="en-GB"/>
        </w:rPr>
        <w:t>so as to become a good priest.</w:t>
      </w:r>
    </w:p>
    <w:p w14:paraId="520B265A" w14:textId="77777777" w:rsidR="005632B1" w:rsidRPr="0065178B" w:rsidRDefault="005632B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0CB1DB8" w14:textId="77777777" w:rsidR="003350F7" w:rsidRPr="0065178B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5B3FD935" w14:textId="77777777" w:rsidR="003350F7" w:rsidRPr="0065178B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GB"/>
        </w:rPr>
      </w:pPr>
      <w:r w:rsidRPr="0065178B">
        <w:rPr>
          <w:b/>
          <w:caps/>
          <w:sz w:val="28"/>
          <w:szCs w:val="28"/>
          <w:lang w:val="en-GB"/>
        </w:rPr>
        <w:t>Take 105</w:t>
      </w:r>
    </w:p>
    <w:p w14:paraId="3B7CBD64" w14:textId="77777777" w:rsidR="005632B1" w:rsidRPr="0065178B" w:rsidRDefault="005632B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MADRE</w:t>
      </w:r>
      <w:r w:rsidR="002E0EBE" w:rsidRPr="0065178B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CB7690" w:rsidRPr="0065178B">
        <w:rPr>
          <w:rFonts w:cs="Courier New"/>
          <w:b/>
          <w:noProof/>
          <w:color w:val="000000"/>
          <w:sz w:val="28"/>
          <w:lang w:val="en-GB"/>
        </w:rPr>
        <w:t>51</w:t>
      </w:r>
    </w:p>
    <w:p w14:paraId="3B7A77D3" w14:textId="77777777" w:rsidR="00F50D85" w:rsidRPr="003B4370" w:rsidRDefault="00D07BC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I’ll help you, </w:t>
      </w:r>
      <w:r w:rsidR="00C603AD">
        <w:rPr>
          <w:rFonts w:cs="Courier New"/>
          <w:noProof/>
          <w:color w:val="000000"/>
          <w:sz w:val="28"/>
          <w:lang w:val="en-GB"/>
        </w:rPr>
        <w:t>Marcellin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, so </w:t>
      </w:r>
      <w:r w:rsidR="00C603AD">
        <w:rPr>
          <w:rFonts w:cs="Courier New"/>
          <w:noProof/>
          <w:color w:val="000000"/>
          <w:sz w:val="28"/>
          <w:lang w:val="en-GB"/>
        </w:rPr>
        <w:t xml:space="preserve">that </w:t>
      </w:r>
      <w:r w:rsidRPr="003B4370">
        <w:rPr>
          <w:rFonts w:cs="Courier New"/>
          <w:noProof/>
          <w:color w:val="000000"/>
          <w:sz w:val="28"/>
          <w:lang w:val="en-GB"/>
        </w:rPr>
        <w:t>you can get back into Verrières.</w:t>
      </w:r>
    </w:p>
    <w:p w14:paraId="6453B2F7" w14:textId="77777777" w:rsidR="005632B1" w:rsidRPr="0065178B" w:rsidRDefault="005632B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7A059B59" w14:textId="77777777" w:rsidR="007B57FF" w:rsidRPr="0065178B" w:rsidRDefault="007B57F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EVELYN</w:t>
      </w:r>
    </w:p>
    <w:p w14:paraId="44259B92" w14:textId="77777777" w:rsidR="00D07BC9" w:rsidRPr="003B4370" w:rsidRDefault="00D07BC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 xml:space="preserve">So that’s what happened. 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His conduct was excellent, his studies </w:t>
      </w:r>
      <w:r w:rsidR="00EF4800">
        <w:rPr>
          <w:rFonts w:cs="Courier New"/>
          <w:noProof/>
          <w:color w:val="000000"/>
          <w:sz w:val="28"/>
          <w:lang w:val="en-GB"/>
        </w:rPr>
        <w:t xml:space="preserve">were 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mediocre. </w:t>
      </w:r>
    </w:p>
    <w:p w14:paraId="71CDFBCA" w14:textId="77777777" w:rsidR="00E9644F" w:rsidRPr="0065178B" w:rsidRDefault="00E9644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064166BA" w14:textId="77777777" w:rsidR="00FD16AF" w:rsidRPr="0065178B" w:rsidRDefault="00FD16A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DAVID</w:t>
      </w:r>
    </w:p>
    <w:p w14:paraId="160EA83E" w14:textId="77777777" w:rsidR="00D07BC9" w:rsidRPr="003B4370" w:rsidRDefault="00D07BC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No wonder, he had a lot of </w:t>
      </w:r>
      <w:r w:rsidR="00663087">
        <w:rPr>
          <w:rFonts w:cs="Courier New"/>
          <w:noProof/>
          <w:color w:val="000000"/>
          <w:sz w:val="28"/>
          <w:lang w:val="en-GB"/>
        </w:rPr>
        <w:t>failures</w:t>
      </w:r>
      <w:r w:rsidRPr="003B4370">
        <w:rPr>
          <w:rFonts w:cs="Courier New"/>
          <w:noProof/>
          <w:color w:val="000000"/>
          <w:sz w:val="28"/>
          <w:lang w:val="en-GB"/>
        </w:rPr>
        <w:t>!</w:t>
      </w:r>
    </w:p>
    <w:p w14:paraId="4B590E9E" w14:textId="77777777" w:rsidR="00D669BE" w:rsidRPr="0065178B" w:rsidRDefault="00D669B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29290CD" w14:textId="77777777" w:rsidR="00E9644F" w:rsidRPr="0065178B" w:rsidRDefault="00E9644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JUAN</w:t>
      </w:r>
    </w:p>
    <w:p w14:paraId="3BC9D44D" w14:textId="77777777" w:rsidR="006C3681" w:rsidRPr="003B4370" w:rsidRDefault="00D07BC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Finally he got into the</w:t>
      </w:r>
      <w:r w:rsidR="00CE0B1A">
        <w:rPr>
          <w:rFonts w:cs="Courier New"/>
          <w:noProof/>
          <w:color w:val="000000"/>
          <w:sz w:val="28"/>
          <w:lang w:val="en-GB"/>
        </w:rPr>
        <w:t xml:space="preserve"> </w:t>
      </w:r>
      <w:r w:rsidR="00506718" w:rsidRPr="003B4370">
        <w:rPr>
          <w:rFonts w:cs="Courier New"/>
          <w:noProof/>
          <w:color w:val="000000"/>
          <w:sz w:val="28"/>
          <w:lang w:val="en-GB"/>
        </w:rPr>
        <w:t xml:space="preserve">Saint </w:t>
      </w:r>
      <w:r w:rsidR="00506718">
        <w:rPr>
          <w:rFonts w:cs="Courier New"/>
          <w:noProof/>
          <w:color w:val="000000"/>
          <w:sz w:val="28"/>
          <w:lang w:val="en-GB"/>
        </w:rPr>
        <w:t>Irenaeus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seminary in Lyon.</w:t>
      </w:r>
    </w:p>
    <w:p w14:paraId="48E260EB" w14:textId="77777777" w:rsidR="006C3681" w:rsidRPr="003B4370" w:rsidRDefault="006C368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FACF422" w14:textId="77777777" w:rsidR="007B57FF" w:rsidRPr="003B4370" w:rsidRDefault="006C3681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SACERDOTE 1</w:t>
      </w:r>
      <w:r w:rsidR="00CB7690" w:rsidRPr="003B4370">
        <w:rPr>
          <w:rFonts w:cs="Courier New"/>
          <w:b/>
          <w:noProof/>
          <w:color w:val="000000"/>
          <w:sz w:val="28"/>
          <w:lang w:val="en-GB"/>
        </w:rPr>
        <w:t xml:space="preserve"> 40</w:t>
      </w:r>
    </w:p>
    <w:p w14:paraId="191E913F" w14:textId="77777777" w:rsidR="006C3681" w:rsidRPr="003B4370" w:rsidRDefault="00506718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This is a really good group, they’ll be talked about in the future.</w:t>
      </w:r>
    </w:p>
    <w:p w14:paraId="44B6F002" w14:textId="77777777" w:rsidR="006C3681" w:rsidRPr="003B4370" w:rsidRDefault="006C3681" w:rsidP="001B1DF1">
      <w:pPr>
        <w:pStyle w:val="Nessunaspaziatura"/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9225990" w14:textId="77777777" w:rsidR="006C3681" w:rsidRPr="0065178B" w:rsidRDefault="006C3681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SACERDOTE 2</w:t>
      </w:r>
      <w:r w:rsidR="00CB7690" w:rsidRPr="0065178B">
        <w:rPr>
          <w:rFonts w:cs="Courier New"/>
          <w:b/>
          <w:noProof/>
          <w:color w:val="000000"/>
          <w:sz w:val="28"/>
          <w:lang w:val="en-GB"/>
        </w:rPr>
        <w:t xml:space="preserve"> 50</w:t>
      </w:r>
    </w:p>
    <w:p w14:paraId="75D2C52C" w14:textId="77777777" w:rsidR="006C3681" w:rsidRPr="003B4370" w:rsidRDefault="00B10CE8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 xml:space="preserve">I admire </w:t>
      </w:r>
      <w:r w:rsidR="006C3681" w:rsidRPr="0065178B">
        <w:rPr>
          <w:rFonts w:cs="Courier New"/>
          <w:noProof/>
          <w:color w:val="000000"/>
          <w:sz w:val="28"/>
          <w:lang w:val="en-GB"/>
        </w:rPr>
        <w:t>Champagna</w:t>
      </w:r>
      <w:r w:rsidR="00742D7D" w:rsidRPr="0065178B">
        <w:rPr>
          <w:rFonts w:cs="Courier New"/>
          <w:noProof/>
          <w:color w:val="000000"/>
          <w:sz w:val="28"/>
          <w:lang w:val="en-GB"/>
        </w:rPr>
        <w:t>t</w:t>
      </w:r>
      <w:r w:rsidR="009720D0">
        <w:rPr>
          <w:rFonts w:cs="Courier New"/>
          <w:noProof/>
          <w:color w:val="000000"/>
          <w:sz w:val="28"/>
          <w:lang w:val="en-GB"/>
        </w:rPr>
        <w:t>.</w:t>
      </w:r>
      <w:r w:rsidR="00115244">
        <w:rPr>
          <w:rFonts w:cs="Courier New"/>
          <w:noProof/>
          <w:color w:val="000000"/>
          <w:sz w:val="28"/>
          <w:lang w:val="en-GB"/>
        </w:rPr>
        <w:t xml:space="preserve"> </w:t>
      </w:r>
      <w:r w:rsidR="009720D0">
        <w:rPr>
          <w:rFonts w:cs="Courier New"/>
          <w:noProof/>
          <w:color w:val="000000"/>
          <w:sz w:val="28"/>
          <w:lang w:val="en-GB"/>
        </w:rPr>
        <w:t>H</w:t>
      </w:r>
      <w:r w:rsidR="00115244">
        <w:rPr>
          <w:rFonts w:cs="Courier New"/>
          <w:noProof/>
          <w:color w:val="000000"/>
          <w:sz w:val="28"/>
          <w:lang w:val="en-GB"/>
        </w:rPr>
        <w:t>e has</w:t>
      </w:r>
      <w:r w:rsidR="009720D0">
        <w:rPr>
          <w:rFonts w:cs="Courier New"/>
          <w:noProof/>
          <w:color w:val="000000"/>
          <w:sz w:val="28"/>
          <w:lang w:val="en-GB"/>
        </w:rPr>
        <w:t xml:space="preserve"> </w:t>
      </w:r>
      <w:ins w:id="4" w:author="Judy Thomson" w:date="2016-07-31T20:13:00Z">
        <w:r w:rsidR="00A91459">
          <w:rPr>
            <w:rFonts w:cs="Courier New"/>
            <w:noProof/>
            <w:color w:val="000000"/>
            <w:sz w:val="28"/>
            <w:lang w:val="en-GB"/>
          </w:rPr>
          <w:t xml:space="preserve">made </w:t>
        </w:r>
      </w:ins>
      <w:r w:rsidR="009720D0">
        <w:rPr>
          <w:rFonts w:cs="Courier New"/>
          <w:noProof/>
          <w:color w:val="000000"/>
          <w:sz w:val="28"/>
          <w:lang w:val="en-GB"/>
        </w:rPr>
        <w:t>such progress in his studies!</w:t>
      </w:r>
      <w:r w:rsidRPr="0065178B">
        <w:rPr>
          <w:rFonts w:cs="Courier New"/>
          <w:noProof/>
          <w:color w:val="000000"/>
          <w:sz w:val="28"/>
          <w:lang w:val="en-GB"/>
        </w:rPr>
        <w:t xml:space="preserve"> </w:t>
      </w:r>
      <w:r w:rsidRPr="003B4370">
        <w:rPr>
          <w:rFonts w:cs="Courier New"/>
          <w:noProof/>
          <w:color w:val="000000"/>
          <w:sz w:val="28"/>
          <w:lang w:val="en-GB"/>
        </w:rPr>
        <w:t>In his spiritual life! Such determination to reach out to the most uneducated lads!</w:t>
      </w:r>
    </w:p>
    <w:p w14:paraId="31E31D59" w14:textId="77777777" w:rsidR="001A15B0" w:rsidRPr="003B4370" w:rsidRDefault="001A15B0" w:rsidP="001B1DF1">
      <w:pPr>
        <w:pStyle w:val="Nessunaspaziatura"/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70E9BC9D" w14:textId="77777777" w:rsidR="001A15B0" w:rsidRPr="0065178B" w:rsidRDefault="001A15B0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SACERDOTE 1</w:t>
      </w:r>
      <w:r w:rsidR="006F02A2" w:rsidRPr="0065178B">
        <w:rPr>
          <w:rFonts w:cs="Courier New"/>
          <w:b/>
          <w:noProof/>
          <w:color w:val="000000"/>
          <w:sz w:val="28"/>
          <w:lang w:val="en-GB"/>
        </w:rPr>
        <w:t xml:space="preserve"> 40</w:t>
      </w:r>
    </w:p>
    <w:p w14:paraId="51F5D8B5" w14:textId="77777777" w:rsidR="00B10CE8" w:rsidRPr="003B4370" w:rsidRDefault="00B10CE8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lastRenderedPageBreak/>
        <w:t xml:space="preserve">In the holidays, young people and adults </w:t>
      </w:r>
      <w:r w:rsidR="00AD6AD3" w:rsidRPr="003B4370">
        <w:rPr>
          <w:rFonts w:cs="Courier New"/>
          <w:noProof/>
          <w:color w:val="000000"/>
          <w:sz w:val="28"/>
          <w:lang w:val="en-GB"/>
        </w:rPr>
        <w:t>don’t miss a word of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his</w:t>
      </w:r>
      <w:r w:rsidR="00AD6AD3" w:rsidRPr="003B4370">
        <w:rPr>
          <w:rFonts w:cs="Courier New"/>
          <w:noProof/>
          <w:color w:val="000000"/>
          <w:sz w:val="28"/>
          <w:lang w:val="en-GB"/>
        </w:rPr>
        <w:t xml:space="preserve"> catechism.</w:t>
      </w:r>
    </w:p>
    <w:p w14:paraId="5F877364" w14:textId="77777777" w:rsidR="003350F7" w:rsidRPr="0065178B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6A62A2C9" w14:textId="77777777" w:rsidR="003350F7" w:rsidRPr="0065178B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GB"/>
        </w:rPr>
      </w:pPr>
      <w:r w:rsidRPr="0065178B">
        <w:rPr>
          <w:b/>
          <w:caps/>
          <w:sz w:val="28"/>
          <w:szCs w:val="28"/>
          <w:lang w:val="en-GB"/>
        </w:rPr>
        <w:t>Take 106</w:t>
      </w:r>
    </w:p>
    <w:p w14:paraId="650BE297" w14:textId="77777777" w:rsidR="004A4C86" w:rsidRPr="0065178B" w:rsidRDefault="004A4C8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MARCEL</w:t>
      </w:r>
      <w:r w:rsidR="00181AFD" w:rsidRPr="0065178B">
        <w:rPr>
          <w:rFonts w:cs="Courier New"/>
          <w:b/>
          <w:noProof/>
          <w:color w:val="000000"/>
          <w:sz w:val="28"/>
          <w:lang w:val="en-GB"/>
        </w:rPr>
        <w:t>INO</w:t>
      </w:r>
      <w:r w:rsidR="008212E9" w:rsidRPr="0065178B">
        <w:rPr>
          <w:rFonts w:cs="Courier New"/>
          <w:b/>
          <w:noProof/>
          <w:color w:val="000000"/>
          <w:sz w:val="28"/>
          <w:lang w:val="en-GB"/>
        </w:rPr>
        <w:t xml:space="preserve"> 27</w:t>
      </w:r>
    </w:p>
    <w:p w14:paraId="1400B870" w14:textId="77777777" w:rsidR="00AD6AD3" w:rsidRPr="003B4370" w:rsidRDefault="00AD6AD3" w:rsidP="001B1DF1">
      <w:pPr>
        <w:pStyle w:val="Nessunaspaziatura"/>
        <w:tabs>
          <w:tab w:val="left" w:pos="1701"/>
          <w:tab w:val="left" w:pos="7088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I like your plan to found the Society of Mary</w:t>
      </w:r>
      <w:r w:rsidR="001A15B0" w:rsidRPr="003B4370">
        <w:rPr>
          <w:rFonts w:cs="Courier New"/>
          <w:noProof/>
          <w:color w:val="000000"/>
          <w:sz w:val="28"/>
          <w:lang w:val="en-GB"/>
        </w:rPr>
        <w:t>, Courveille</w:t>
      </w:r>
      <w:r w:rsidR="004A4C86" w:rsidRPr="003B4370">
        <w:rPr>
          <w:rFonts w:cs="Courier New"/>
          <w:noProof/>
          <w:color w:val="000000"/>
          <w:sz w:val="28"/>
          <w:lang w:val="en-GB"/>
        </w:rPr>
        <w:t xml:space="preserve">, 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a tree with many branches so as to </w:t>
      </w:r>
      <w:r w:rsidR="005A51B7" w:rsidRPr="003B4370">
        <w:rPr>
          <w:rFonts w:cs="Courier New"/>
          <w:noProof/>
          <w:color w:val="000000"/>
          <w:sz w:val="28"/>
          <w:lang w:val="en-GB"/>
        </w:rPr>
        <w:t>spread</w:t>
      </w:r>
      <w:r w:rsidR="006A3058">
        <w:rPr>
          <w:rFonts w:cs="Courier New"/>
          <w:noProof/>
          <w:color w:val="000000"/>
          <w:sz w:val="28"/>
          <w:lang w:val="en-GB"/>
        </w:rPr>
        <w:t xml:space="preserve"> the faith in mission lands. But</w:t>
      </w:r>
      <w:r w:rsidRPr="003B4370">
        <w:rPr>
          <w:rFonts w:cs="Courier New"/>
          <w:noProof/>
          <w:color w:val="000000"/>
          <w:sz w:val="28"/>
          <w:lang w:val="en-GB"/>
        </w:rPr>
        <w:t xml:space="preserve"> </w:t>
      </w:r>
      <w:r w:rsidR="006A3058">
        <w:rPr>
          <w:rFonts w:cs="Courier New"/>
          <w:noProof/>
          <w:color w:val="000000"/>
          <w:sz w:val="28"/>
          <w:lang w:val="en-GB"/>
        </w:rPr>
        <w:t>I think one very important</w:t>
      </w:r>
      <w:ins w:id="5" w:author="Judy Thomson" w:date="2016-07-31T20:15:00Z">
        <w:r w:rsidR="00A91459">
          <w:rPr>
            <w:rFonts w:cs="Courier New"/>
            <w:noProof/>
            <w:color w:val="000000"/>
            <w:sz w:val="28"/>
            <w:lang w:val="en-GB"/>
          </w:rPr>
          <w:t xml:space="preserve"> part</w:t>
        </w:r>
      </w:ins>
      <w:r w:rsidR="006A3058">
        <w:rPr>
          <w:rFonts w:cs="Courier New"/>
          <w:noProof/>
          <w:color w:val="000000"/>
          <w:sz w:val="28"/>
          <w:lang w:val="en-GB"/>
        </w:rPr>
        <w:t xml:space="preserve"> is missing, teaching </w:t>
      </w:r>
      <w:r w:rsidRPr="003B4370">
        <w:rPr>
          <w:rFonts w:cs="Courier New"/>
          <w:noProof/>
          <w:color w:val="000000"/>
          <w:sz w:val="28"/>
          <w:lang w:val="en-GB"/>
        </w:rPr>
        <w:t>here in France.</w:t>
      </w:r>
    </w:p>
    <w:p w14:paraId="7AB064A5" w14:textId="77777777" w:rsidR="004A4C86" w:rsidRPr="003B4370" w:rsidRDefault="004A4C86" w:rsidP="001B1DF1">
      <w:pPr>
        <w:pStyle w:val="Nessunaspaziatura"/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5C12047A" w14:textId="77777777" w:rsidR="001A15B0" w:rsidRPr="003B4370" w:rsidRDefault="004A4C86" w:rsidP="001B1DF1">
      <w:pPr>
        <w:pStyle w:val="Nessunaspaziatura"/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B4370">
        <w:rPr>
          <w:rFonts w:cs="Courier New"/>
          <w:b/>
          <w:noProof/>
          <w:color w:val="000000"/>
          <w:sz w:val="28"/>
          <w:lang w:val="en-GB"/>
        </w:rPr>
        <w:t>COURVEILLE</w:t>
      </w:r>
      <w:r w:rsidR="008212E9" w:rsidRPr="003B4370">
        <w:rPr>
          <w:rFonts w:cs="Courier New"/>
          <w:b/>
          <w:noProof/>
          <w:color w:val="000000"/>
          <w:sz w:val="28"/>
          <w:lang w:val="en-GB"/>
        </w:rPr>
        <w:t xml:space="preserve"> 25</w:t>
      </w:r>
    </w:p>
    <w:p w14:paraId="3A42A3F2" w14:textId="77777777" w:rsidR="005A51B7" w:rsidRPr="003B4370" w:rsidRDefault="005A51B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B4370">
        <w:rPr>
          <w:rFonts w:cs="Courier New"/>
          <w:noProof/>
          <w:color w:val="000000"/>
          <w:sz w:val="28"/>
          <w:lang w:val="en-GB"/>
        </w:rPr>
        <w:t>It wasn’t envisaged in the original project but we’ll think about it.</w:t>
      </w:r>
    </w:p>
    <w:p w14:paraId="29985CC6" w14:textId="77777777" w:rsidR="00905F90" w:rsidRPr="0065178B" w:rsidRDefault="00905F90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552BD3F2" w14:textId="77777777" w:rsidR="00993158" w:rsidRPr="00463289" w:rsidRDefault="00993158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EVELYN</w:t>
      </w:r>
      <w:r w:rsidR="00A13BA7" w:rsidRPr="00463289">
        <w:rPr>
          <w:rFonts w:cs="Courier New"/>
          <w:b/>
          <w:noProof/>
          <w:color w:val="000000"/>
          <w:sz w:val="28"/>
          <w:lang w:val="en-US"/>
        </w:rPr>
        <w:t xml:space="preserve"> off</w:t>
      </w:r>
    </w:p>
    <w:p w14:paraId="0D6ED7B7" w14:textId="77777777" w:rsidR="00283F5C" w:rsidRPr="003B4370" w:rsidRDefault="005A51B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463289">
        <w:rPr>
          <w:rFonts w:cs="Courier New"/>
          <w:noProof/>
          <w:color w:val="000000"/>
          <w:sz w:val="28"/>
          <w:lang w:val="en-US"/>
        </w:rPr>
        <w:t xml:space="preserve">They were ordained on 22nd </w:t>
      </w:r>
      <w:r w:rsidR="00283F5C" w:rsidRPr="00463289">
        <w:rPr>
          <w:rFonts w:cs="Courier New"/>
          <w:noProof/>
          <w:color w:val="000000"/>
          <w:sz w:val="28"/>
          <w:lang w:val="en-US"/>
        </w:rPr>
        <w:t>July 1816</w:t>
      </w:r>
      <w:r w:rsidR="00AE20F0">
        <w:rPr>
          <w:rFonts w:cs="Courier New"/>
          <w:noProof/>
          <w:color w:val="000000"/>
          <w:sz w:val="28"/>
          <w:lang w:val="en-US"/>
        </w:rPr>
        <w:t>.</w:t>
      </w:r>
      <w:r w:rsidRPr="00463289">
        <w:rPr>
          <w:rFonts w:cs="Courier New"/>
          <w:noProof/>
          <w:color w:val="000000"/>
          <w:sz w:val="28"/>
          <w:lang w:val="en-US"/>
        </w:rPr>
        <w:t xml:space="preserve"> </w:t>
      </w:r>
      <w:r w:rsidR="00283F5C" w:rsidRPr="003B4370">
        <w:rPr>
          <w:rFonts w:cs="Courier New"/>
          <w:noProof/>
          <w:color w:val="000000"/>
          <w:sz w:val="28"/>
          <w:lang w:val="en-GB"/>
        </w:rPr>
        <w:t>The following day they went up to the shrine of Fourvière.</w:t>
      </w:r>
    </w:p>
    <w:p w14:paraId="70563110" w14:textId="77777777" w:rsidR="00B84C73" w:rsidRPr="0065178B" w:rsidRDefault="00B84C7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5A52BBF" w14:textId="77777777" w:rsidR="00905F90" w:rsidRPr="00463289" w:rsidRDefault="00905F90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COURVEILLE</w:t>
      </w:r>
      <w:r w:rsidR="008212E9" w:rsidRPr="00463289">
        <w:rPr>
          <w:rFonts w:cs="Courier New"/>
          <w:b/>
          <w:noProof/>
          <w:color w:val="000000"/>
          <w:sz w:val="28"/>
          <w:lang w:val="en-US"/>
        </w:rPr>
        <w:t xml:space="preserve"> 25</w:t>
      </w:r>
    </w:p>
    <w:p w14:paraId="1C8C1ED2" w14:textId="77777777" w:rsidR="0065178B" w:rsidRPr="0065178B" w:rsidRDefault="0065178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5178B">
        <w:rPr>
          <w:rFonts w:cs="Courier New"/>
          <w:noProof/>
          <w:color w:val="000000"/>
          <w:sz w:val="28"/>
          <w:lang w:val="en-GB"/>
        </w:rPr>
        <w:t xml:space="preserve">Our Lady, we come to </w:t>
      </w:r>
      <w:r w:rsidR="00EE0413">
        <w:rPr>
          <w:rFonts w:cs="Courier New"/>
          <w:noProof/>
          <w:color w:val="000000"/>
          <w:sz w:val="28"/>
          <w:lang w:val="en-GB"/>
        </w:rPr>
        <w:t>entrust</w:t>
      </w:r>
      <w:r w:rsidRPr="0065178B">
        <w:rPr>
          <w:rFonts w:cs="Courier New"/>
          <w:noProof/>
          <w:color w:val="000000"/>
          <w:sz w:val="28"/>
          <w:lang w:val="en-GB"/>
        </w:rPr>
        <w:t xml:space="preserve"> the future Society of Mary to you.</w:t>
      </w:r>
    </w:p>
    <w:p w14:paraId="46872F5D" w14:textId="77777777" w:rsidR="00B84C73" w:rsidRPr="00463289" w:rsidRDefault="00B84C7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4B30CACA" w14:textId="77777777" w:rsidR="00904B6E" w:rsidRPr="0065178B" w:rsidRDefault="00904B6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5178B">
        <w:rPr>
          <w:rFonts w:cs="Courier New"/>
          <w:b/>
          <w:noProof/>
          <w:color w:val="000000"/>
          <w:sz w:val="28"/>
          <w:lang w:val="en-GB"/>
        </w:rPr>
        <w:t>EVELYN off</w:t>
      </w:r>
    </w:p>
    <w:p w14:paraId="29E09694" w14:textId="77777777" w:rsidR="003350F7" w:rsidRPr="0041147A" w:rsidRDefault="0097530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392A7E" w:rsidRPr="0065178B">
        <w:rPr>
          <w:rFonts w:cs="Courier New"/>
          <w:noProof/>
          <w:color w:val="000000"/>
          <w:sz w:val="28"/>
          <w:lang w:val="en-GB"/>
        </w:rPr>
        <w:t xml:space="preserve"> </w:t>
      </w:r>
      <w:r w:rsidR="0065178B" w:rsidRPr="0065178B">
        <w:rPr>
          <w:rFonts w:cs="Courier New"/>
          <w:noProof/>
          <w:color w:val="000000"/>
          <w:sz w:val="28"/>
          <w:lang w:val="en-GB"/>
        </w:rPr>
        <w:t>returned alone, with one</w:t>
      </w:r>
      <w:r w:rsidR="0041147A">
        <w:rPr>
          <w:rFonts w:cs="Courier New"/>
          <w:noProof/>
          <w:color w:val="000000"/>
          <w:sz w:val="28"/>
          <w:lang w:val="en-GB"/>
        </w:rPr>
        <w:t xml:space="preserve"> plea to the Virgin:</w:t>
      </w:r>
    </w:p>
    <w:p w14:paraId="27FD7486" w14:textId="77777777" w:rsidR="00652712" w:rsidRPr="0041147A" w:rsidRDefault="0065271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416BFA78" w14:textId="77777777" w:rsidR="003350F7" w:rsidRPr="0041147A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66749380" w14:textId="77777777" w:rsidR="003350F7" w:rsidRPr="00463289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107</w:t>
      </w:r>
    </w:p>
    <w:p w14:paraId="214B8166" w14:textId="77777777" w:rsidR="00A13BA7" w:rsidRPr="00463289" w:rsidRDefault="00A13BA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</w:t>
      </w:r>
      <w:r w:rsidR="00181AFD" w:rsidRPr="00463289">
        <w:rPr>
          <w:rFonts w:cs="Courier New"/>
          <w:b/>
          <w:noProof/>
          <w:color w:val="000000"/>
          <w:sz w:val="28"/>
          <w:lang w:val="en-US"/>
        </w:rPr>
        <w:t>INO</w:t>
      </w:r>
      <w:r w:rsidR="008212E9" w:rsidRPr="00463289">
        <w:rPr>
          <w:rFonts w:cs="Courier New"/>
          <w:b/>
          <w:noProof/>
          <w:color w:val="000000"/>
          <w:sz w:val="28"/>
          <w:lang w:val="en-US"/>
        </w:rPr>
        <w:t xml:space="preserve"> 27</w:t>
      </w:r>
    </w:p>
    <w:p w14:paraId="68AFEF1C" w14:textId="77777777" w:rsidR="00421C06" w:rsidRPr="00463289" w:rsidRDefault="0041147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  <w:r w:rsidRPr="00463289">
        <w:rPr>
          <w:rFonts w:cs="Courier New"/>
          <w:noProof/>
          <w:color w:val="000000"/>
          <w:sz w:val="28"/>
          <w:lang w:val="en-US"/>
        </w:rPr>
        <w:t>We need Brothers</w:t>
      </w:r>
      <w:r w:rsidR="00A13BA7" w:rsidRPr="00463289">
        <w:rPr>
          <w:rFonts w:cs="Courier New"/>
          <w:noProof/>
          <w:color w:val="000000"/>
          <w:sz w:val="28"/>
          <w:lang w:val="en-US"/>
        </w:rPr>
        <w:t>!</w:t>
      </w:r>
    </w:p>
    <w:p w14:paraId="4074E2D5" w14:textId="77777777" w:rsidR="00F34762" w:rsidRPr="00463289" w:rsidRDefault="00F3476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u w:val="single"/>
          <w:lang w:val="en-US"/>
        </w:rPr>
      </w:pPr>
    </w:p>
    <w:p w14:paraId="5F2EE12A" w14:textId="77777777" w:rsidR="00CB383B" w:rsidRPr="00463289" w:rsidRDefault="00CB383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u w:val="single"/>
          <w:lang w:val="en-US"/>
        </w:rPr>
      </w:pPr>
    </w:p>
    <w:p w14:paraId="2480F5A8" w14:textId="77777777" w:rsidR="00CB383B" w:rsidRPr="00463289" w:rsidRDefault="00CB383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u w:val="single"/>
          <w:lang w:val="en-US"/>
        </w:rPr>
      </w:pPr>
    </w:p>
    <w:p w14:paraId="025CE901" w14:textId="77777777" w:rsidR="00002954" w:rsidRPr="00463289" w:rsidRDefault="0000295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 off</w:t>
      </w:r>
    </w:p>
    <w:p w14:paraId="41637CF7" w14:textId="77777777" w:rsidR="0041147A" w:rsidRDefault="0000295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41147A">
        <w:rPr>
          <w:rFonts w:cs="Courier New"/>
          <w:noProof/>
          <w:color w:val="000000"/>
          <w:sz w:val="28"/>
          <w:lang w:val="en-GB"/>
        </w:rPr>
        <w:t>Champagna</w:t>
      </w:r>
      <w:r w:rsidR="00742D7D" w:rsidRPr="0041147A">
        <w:rPr>
          <w:rFonts w:cs="Courier New"/>
          <w:noProof/>
          <w:color w:val="000000"/>
          <w:sz w:val="28"/>
          <w:lang w:val="en-GB"/>
        </w:rPr>
        <w:t>t</w:t>
      </w:r>
      <w:r w:rsidR="00993158" w:rsidRPr="0041147A">
        <w:rPr>
          <w:rFonts w:cs="Courier New"/>
          <w:noProof/>
          <w:color w:val="000000"/>
          <w:sz w:val="28"/>
          <w:lang w:val="en-GB"/>
        </w:rPr>
        <w:t xml:space="preserve"> </w:t>
      </w:r>
      <w:r w:rsidR="0041147A" w:rsidRPr="0041147A">
        <w:rPr>
          <w:rFonts w:cs="Courier New"/>
          <w:noProof/>
          <w:color w:val="000000"/>
          <w:sz w:val="28"/>
          <w:lang w:val="en-GB"/>
        </w:rPr>
        <w:t>was sent to</w:t>
      </w:r>
      <w:r w:rsidR="00993158" w:rsidRPr="0041147A">
        <w:rPr>
          <w:rFonts w:cs="Courier New"/>
          <w:noProof/>
          <w:color w:val="000000"/>
          <w:sz w:val="28"/>
          <w:lang w:val="en-GB"/>
        </w:rPr>
        <w:t xml:space="preserve"> La Valla</w:t>
      </w:r>
      <w:r w:rsidRPr="0041147A">
        <w:rPr>
          <w:rFonts w:cs="Courier New"/>
          <w:noProof/>
          <w:color w:val="000000"/>
          <w:sz w:val="28"/>
          <w:lang w:val="en-GB"/>
        </w:rPr>
        <w:t xml:space="preserve"> </w:t>
      </w:r>
      <w:r w:rsidR="0041147A" w:rsidRPr="0041147A">
        <w:rPr>
          <w:rFonts w:cs="Courier New"/>
          <w:noProof/>
          <w:color w:val="000000"/>
          <w:sz w:val="28"/>
          <w:lang w:val="en-GB"/>
        </w:rPr>
        <w:t>as assistant to the parish priest.</w:t>
      </w:r>
      <w:r w:rsidR="0041147A">
        <w:rPr>
          <w:rFonts w:cs="Courier New"/>
          <w:noProof/>
          <w:color w:val="000000"/>
          <w:sz w:val="28"/>
          <w:lang w:val="en-GB"/>
        </w:rPr>
        <w:t xml:space="preserve"> He caught sight of the church bell tower.</w:t>
      </w:r>
    </w:p>
    <w:p w14:paraId="20BDF304" w14:textId="77777777" w:rsidR="00002954" w:rsidRPr="00463289" w:rsidRDefault="0000295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32209E6C" w14:textId="77777777" w:rsidR="00002954" w:rsidRPr="0041147A" w:rsidRDefault="003A1FB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41147A">
        <w:rPr>
          <w:rFonts w:cs="Courier New"/>
          <w:b/>
          <w:noProof/>
          <w:color w:val="000000"/>
          <w:sz w:val="28"/>
          <w:lang w:val="en-GB"/>
        </w:rPr>
        <w:t>MARCEL</w:t>
      </w:r>
      <w:r w:rsidR="00181AFD" w:rsidRPr="0041147A">
        <w:rPr>
          <w:rFonts w:cs="Courier New"/>
          <w:b/>
          <w:noProof/>
          <w:color w:val="000000"/>
          <w:sz w:val="28"/>
          <w:lang w:val="en-GB"/>
        </w:rPr>
        <w:t>INO</w:t>
      </w:r>
      <w:r w:rsidR="008212E9" w:rsidRPr="0041147A">
        <w:rPr>
          <w:rFonts w:cs="Courier New"/>
          <w:b/>
          <w:noProof/>
          <w:color w:val="000000"/>
          <w:sz w:val="28"/>
          <w:lang w:val="en-GB"/>
        </w:rPr>
        <w:t xml:space="preserve"> 27</w:t>
      </w:r>
    </w:p>
    <w:p w14:paraId="286A5107" w14:textId="77777777" w:rsidR="00B84C73" w:rsidRPr="00463289" w:rsidRDefault="0041147A" w:rsidP="00F17906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  <w:r w:rsidRPr="0041147A">
        <w:rPr>
          <w:rFonts w:cs="Courier New"/>
          <w:noProof/>
          <w:color w:val="000000"/>
          <w:sz w:val="28"/>
          <w:lang w:val="en-GB"/>
        </w:rPr>
        <w:t>I am a poor sinner, but you</w:t>
      </w:r>
      <w:r>
        <w:rPr>
          <w:rFonts w:cs="Courier New"/>
          <w:noProof/>
          <w:color w:val="000000"/>
          <w:sz w:val="28"/>
          <w:lang w:val="en-GB"/>
        </w:rPr>
        <w:t xml:space="preserve"> entrust me with your flock, Lord. With your </w:t>
      </w:r>
      <w:r w:rsidR="00F17906">
        <w:rPr>
          <w:rFonts w:cs="Courier New"/>
          <w:noProof/>
          <w:color w:val="000000"/>
          <w:sz w:val="28"/>
          <w:lang w:val="en-GB"/>
        </w:rPr>
        <w:t>mercy</w:t>
      </w:r>
      <w:r>
        <w:rPr>
          <w:rFonts w:cs="Courier New"/>
          <w:noProof/>
          <w:color w:val="000000"/>
          <w:sz w:val="28"/>
          <w:lang w:val="en-GB"/>
        </w:rPr>
        <w:t xml:space="preserve"> and the help of Mary,</w:t>
      </w:r>
      <w:r w:rsidR="00F17906">
        <w:rPr>
          <w:rFonts w:cs="Courier New"/>
          <w:noProof/>
          <w:color w:val="000000"/>
          <w:sz w:val="28"/>
          <w:lang w:val="en-GB"/>
        </w:rPr>
        <w:t xml:space="preserve"> I will do my utmost for my parishioners, showing </w:t>
      </w:r>
      <w:r w:rsidR="00BA4FA6">
        <w:rPr>
          <w:rFonts w:cs="Courier New"/>
          <w:noProof/>
          <w:color w:val="000000"/>
          <w:sz w:val="28"/>
          <w:lang w:val="en-GB"/>
        </w:rPr>
        <w:t xml:space="preserve">a lot of </w:t>
      </w:r>
      <w:r w:rsidR="00F17906">
        <w:rPr>
          <w:rFonts w:cs="Courier New"/>
          <w:noProof/>
          <w:color w:val="000000"/>
          <w:sz w:val="28"/>
          <w:lang w:val="en-GB"/>
        </w:rPr>
        <w:t xml:space="preserve">kindness to </w:t>
      </w:r>
      <w:r w:rsidR="00BA4FA6">
        <w:rPr>
          <w:rFonts w:cs="Courier New"/>
          <w:noProof/>
          <w:color w:val="000000"/>
          <w:sz w:val="28"/>
          <w:lang w:val="en-GB"/>
        </w:rPr>
        <w:t>a</w:t>
      </w:r>
      <w:r w:rsidR="00F17906">
        <w:rPr>
          <w:rFonts w:cs="Courier New"/>
          <w:noProof/>
          <w:color w:val="000000"/>
          <w:sz w:val="28"/>
          <w:lang w:val="en-GB"/>
        </w:rPr>
        <w:t>ll</w:t>
      </w:r>
      <w:r w:rsidR="00BA4FA6">
        <w:rPr>
          <w:rFonts w:cs="Courier New"/>
          <w:noProof/>
          <w:color w:val="000000"/>
          <w:sz w:val="28"/>
          <w:lang w:val="en-GB"/>
        </w:rPr>
        <w:t xml:space="preserve"> of them</w:t>
      </w:r>
      <w:r w:rsidR="00F17906">
        <w:rPr>
          <w:rFonts w:cs="Courier New"/>
          <w:noProof/>
          <w:color w:val="000000"/>
          <w:sz w:val="28"/>
          <w:lang w:val="en-GB"/>
        </w:rPr>
        <w:t>.</w:t>
      </w:r>
    </w:p>
    <w:p w14:paraId="11B35170" w14:textId="77777777" w:rsidR="003A1FB1" w:rsidRPr="00463289" w:rsidRDefault="003A1FB1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2747EBA3" w14:textId="77777777" w:rsidR="00002954" w:rsidRPr="00463289" w:rsidRDefault="00973B6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DAVID</w:t>
      </w:r>
      <w:r w:rsidR="00E03B88" w:rsidRPr="00463289">
        <w:rPr>
          <w:rFonts w:cs="Courier New"/>
          <w:b/>
          <w:noProof/>
          <w:color w:val="000000"/>
          <w:sz w:val="28"/>
          <w:lang w:val="en-US"/>
        </w:rPr>
        <w:t xml:space="preserve"> off</w:t>
      </w:r>
    </w:p>
    <w:p w14:paraId="0D279DAA" w14:textId="77777777" w:rsidR="00F17906" w:rsidRPr="00F17906" w:rsidRDefault="00F1790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F17906">
        <w:rPr>
          <w:rFonts w:cs="Courier New"/>
          <w:noProof/>
          <w:color w:val="000000"/>
          <w:sz w:val="28"/>
          <w:lang w:val="en-GB"/>
        </w:rPr>
        <w:t xml:space="preserve">On a cold Autumn night a </w:t>
      </w:r>
      <w:r>
        <w:rPr>
          <w:rFonts w:cs="Courier New"/>
          <w:noProof/>
          <w:color w:val="000000"/>
          <w:sz w:val="28"/>
          <w:lang w:val="en-GB"/>
        </w:rPr>
        <w:t>young man</w:t>
      </w:r>
      <w:r w:rsidRPr="00F17906">
        <w:rPr>
          <w:rFonts w:cs="Courier New"/>
          <w:noProof/>
          <w:color w:val="000000"/>
          <w:sz w:val="28"/>
          <w:lang w:val="en-GB"/>
        </w:rPr>
        <w:t xml:space="preserve"> came to find him.</w:t>
      </w:r>
    </w:p>
    <w:p w14:paraId="43D8473E" w14:textId="77777777" w:rsidR="00D0057F" w:rsidRPr="00C2337A" w:rsidRDefault="00D0057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u w:val="single"/>
          <w:lang w:val="en-GB"/>
        </w:rPr>
      </w:pPr>
    </w:p>
    <w:p w14:paraId="5B31F01C" w14:textId="77777777" w:rsidR="00BC069F" w:rsidRPr="00F17906" w:rsidRDefault="006568D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F17906">
        <w:rPr>
          <w:rFonts w:cs="Courier New"/>
          <w:b/>
          <w:noProof/>
          <w:color w:val="000000"/>
          <w:sz w:val="28"/>
          <w:lang w:val="en-GB"/>
        </w:rPr>
        <w:t>GRANJON</w:t>
      </w:r>
      <w:r w:rsidR="00FE50EF" w:rsidRPr="00F17906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B36FA5" w:rsidRPr="00F17906">
        <w:rPr>
          <w:rFonts w:cs="Courier New"/>
          <w:b/>
          <w:noProof/>
          <w:color w:val="000000"/>
          <w:sz w:val="28"/>
          <w:lang w:val="en-GB"/>
        </w:rPr>
        <w:t>23</w:t>
      </w:r>
    </w:p>
    <w:p w14:paraId="25D5532A" w14:textId="77777777" w:rsidR="00BC069F" w:rsidRPr="00F17906" w:rsidRDefault="001A1FE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>Mont</w:t>
      </w:r>
      <w:r w:rsidR="00BC069F" w:rsidRPr="00F17906">
        <w:rPr>
          <w:rFonts w:cs="Courier New"/>
          <w:noProof/>
          <w:color w:val="000000"/>
          <w:sz w:val="28"/>
          <w:lang w:val="en-GB"/>
        </w:rPr>
        <w:t xml:space="preserve"> Pilat</w:t>
      </w:r>
      <w:r w:rsidR="00F17906" w:rsidRPr="00F17906">
        <w:rPr>
          <w:rFonts w:cs="Courier New"/>
          <w:noProof/>
          <w:color w:val="000000"/>
          <w:sz w:val="28"/>
          <w:lang w:val="en-GB"/>
        </w:rPr>
        <w:t xml:space="preserve"> is </w:t>
      </w:r>
      <w:r w:rsidR="00864766">
        <w:rPr>
          <w:rFonts w:cs="Courier New"/>
          <w:noProof/>
          <w:color w:val="000000"/>
          <w:sz w:val="28"/>
          <w:lang w:val="en-GB"/>
        </w:rPr>
        <w:t xml:space="preserve">a </w:t>
      </w:r>
      <w:r w:rsidR="00F17906">
        <w:rPr>
          <w:rFonts w:cs="Courier New"/>
          <w:noProof/>
          <w:color w:val="000000"/>
          <w:sz w:val="28"/>
          <w:lang w:val="en-GB"/>
        </w:rPr>
        <w:t>very rugged</w:t>
      </w:r>
      <w:r>
        <w:rPr>
          <w:rFonts w:cs="Courier New"/>
          <w:noProof/>
          <w:color w:val="000000"/>
          <w:sz w:val="28"/>
          <w:lang w:val="en-GB"/>
        </w:rPr>
        <w:t xml:space="preserve"> area</w:t>
      </w:r>
      <w:r w:rsidR="00F17906">
        <w:rPr>
          <w:rFonts w:cs="Courier New"/>
          <w:noProof/>
          <w:color w:val="000000"/>
          <w:sz w:val="28"/>
          <w:lang w:val="en-GB"/>
        </w:rPr>
        <w:t xml:space="preserve"> but Montagne is seriously ill.</w:t>
      </w:r>
    </w:p>
    <w:p w14:paraId="03E448CE" w14:textId="77777777" w:rsidR="00181AFD" w:rsidRPr="001A1FEE" w:rsidRDefault="00181AF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67C9B271" w14:textId="77777777" w:rsidR="00973B6E" w:rsidRPr="00463289" w:rsidRDefault="00BC069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</w:t>
      </w:r>
      <w:r w:rsidR="00181AFD" w:rsidRPr="00463289">
        <w:rPr>
          <w:rFonts w:cs="Courier New"/>
          <w:b/>
          <w:noProof/>
          <w:color w:val="000000"/>
          <w:sz w:val="28"/>
          <w:lang w:val="en-US"/>
        </w:rPr>
        <w:t>INO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</w:t>
      </w:r>
      <w:r w:rsidR="00E34784" w:rsidRPr="00463289">
        <w:rPr>
          <w:rFonts w:cs="Courier New"/>
          <w:b/>
          <w:noProof/>
          <w:color w:val="000000"/>
          <w:sz w:val="28"/>
          <w:lang w:val="en-US"/>
        </w:rPr>
        <w:t>27</w:t>
      </w:r>
    </w:p>
    <w:p w14:paraId="3FCF8E50" w14:textId="77777777" w:rsidR="00C2337A" w:rsidRPr="00C2337A" w:rsidRDefault="00C2337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C2337A">
        <w:rPr>
          <w:rFonts w:cs="Courier New"/>
          <w:noProof/>
          <w:color w:val="000000"/>
          <w:sz w:val="28"/>
          <w:lang w:val="en-GB"/>
        </w:rPr>
        <w:t>You are a good lad</w:t>
      </w:r>
      <w:r w:rsidR="00181AFD" w:rsidRPr="00C2337A">
        <w:rPr>
          <w:rFonts w:cs="Courier New"/>
          <w:noProof/>
          <w:color w:val="000000"/>
          <w:sz w:val="28"/>
          <w:lang w:val="en-GB"/>
        </w:rPr>
        <w:t>,</w:t>
      </w:r>
      <w:r w:rsidR="00CE0AC8" w:rsidRPr="00C2337A">
        <w:rPr>
          <w:rFonts w:cs="Courier New"/>
          <w:noProof/>
          <w:color w:val="000000"/>
          <w:sz w:val="28"/>
          <w:lang w:val="en-GB"/>
        </w:rPr>
        <w:t xml:space="preserve"> </w:t>
      </w:r>
      <w:r w:rsidR="00804315">
        <w:rPr>
          <w:rFonts w:cs="Courier New"/>
          <w:noProof/>
          <w:color w:val="000000"/>
          <w:sz w:val="28"/>
          <w:lang w:val="en-GB"/>
        </w:rPr>
        <w:t>Jean-Marie</w:t>
      </w:r>
      <w:r w:rsidR="00181AFD" w:rsidRPr="00C2337A">
        <w:rPr>
          <w:rFonts w:cs="Courier New"/>
          <w:noProof/>
          <w:color w:val="000000"/>
          <w:sz w:val="28"/>
          <w:lang w:val="en-GB"/>
        </w:rPr>
        <w:t>,</w:t>
      </w:r>
      <w:r w:rsidR="00CE0AC8" w:rsidRPr="00C2337A">
        <w:rPr>
          <w:rFonts w:cs="Courier New"/>
          <w:noProof/>
          <w:color w:val="000000"/>
          <w:sz w:val="28"/>
          <w:lang w:val="en-GB"/>
        </w:rPr>
        <w:t xml:space="preserve"> </w:t>
      </w:r>
      <w:r w:rsidRPr="00C2337A">
        <w:rPr>
          <w:rFonts w:cs="Courier New"/>
          <w:noProof/>
          <w:color w:val="000000"/>
          <w:sz w:val="28"/>
          <w:lang w:val="en-GB"/>
        </w:rPr>
        <w:t xml:space="preserve">and you’ve </w:t>
      </w:r>
      <w:r w:rsidR="00093A44">
        <w:rPr>
          <w:rFonts w:cs="Courier New"/>
          <w:noProof/>
          <w:color w:val="000000"/>
          <w:sz w:val="28"/>
          <w:lang w:val="en-GB"/>
        </w:rPr>
        <w:t>listened to his</w:t>
      </w:r>
      <w:r w:rsidRPr="00C2337A">
        <w:rPr>
          <w:rFonts w:cs="Courier New"/>
          <w:noProof/>
          <w:color w:val="000000"/>
          <w:sz w:val="28"/>
          <w:lang w:val="en-GB"/>
        </w:rPr>
        <w:t xml:space="preserve"> poor mother</w:t>
      </w:r>
      <w:r w:rsidR="00093A44">
        <w:rPr>
          <w:rFonts w:cs="Courier New"/>
          <w:noProof/>
          <w:color w:val="000000"/>
          <w:sz w:val="28"/>
          <w:lang w:val="en-GB"/>
        </w:rPr>
        <w:t>’s request</w:t>
      </w:r>
      <w:r w:rsidRPr="00C2337A">
        <w:rPr>
          <w:rFonts w:cs="Courier New"/>
          <w:noProof/>
          <w:color w:val="000000"/>
          <w:sz w:val="28"/>
          <w:lang w:val="en-GB"/>
        </w:rPr>
        <w:t xml:space="preserve">. </w:t>
      </w:r>
      <w:r>
        <w:rPr>
          <w:rFonts w:cs="Courier New"/>
          <w:noProof/>
          <w:color w:val="000000"/>
          <w:sz w:val="28"/>
          <w:lang w:val="en-GB"/>
        </w:rPr>
        <w:t>Let’s go!</w:t>
      </w:r>
    </w:p>
    <w:p w14:paraId="1893772B" w14:textId="77777777" w:rsidR="00652712" w:rsidRPr="00804315" w:rsidRDefault="0065271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6C4F79DF" w14:textId="77777777" w:rsidR="00652712" w:rsidRPr="00804315" w:rsidRDefault="0065271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40034444" w14:textId="77777777" w:rsidR="00652712" w:rsidRPr="00804315" w:rsidRDefault="0065271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585EC00A" w14:textId="77777777" w:rsidR="003350F7" w:rsidRPr="00804315" w:rsidRDefault="003350F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45FA2995" w14:textId="77777777" w:rsidR="003350F7" w:rsidRPr="00804315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291A0CD3" w14:textId="77777777" w:rsidR="003350F7" w:rsidRPr="00463289" w:rsidRDefault="003350F7" w:rsidP="003350F7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108</w:t>
      </w:r>
    </w:p>
    <w:p w14:paraId="676AD05E" w14:textId="77777777" w:rsidR="00407F7D" w:rsidRPr="00463289" w:rsidRDefault="00407F7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MADRE MONTAGNE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50</w:t>
      </w:r>
    </w:p>
    <w:p w14:paraId="07C89E90" w14:textId="77777777" w:rsidR="00804315" w:rsidRDefault="0080431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463289">
        <w:rPr>
          <w:rFonts w:cs="Courier New"/>
          <w:noProof/>
          <w:color w:val="000000"/>
          <w:sz w:val="28"/>
          <w:lang w:val="en-US"/>
        </w:rPr>
        <w:t xml:space="preserve">Only 17 and he’s dying! </w:t>
      </w:r>
      <w:r w:rsidR="002932E7">
        <w:rPr>
          <w:rFonts w:cs="Courier New"/>
          <w:noProof/>
          <w:color w:val="000000"/>
          <w:sz w:val="28"/>
          <w:lang w:val="en-GB"/>
        </w:rPr>
        <w:t xml:space="preserve">He’s never </w:t>
      </w:r>
      <w:ins w:id="6" w:author="Judy Thomson" w:date="2016-07-31T20:19:00Z">
        <w:r w:rsidR="00B42F74">
          <w:rPr>
            <w:rFonts w:cs="Courier New"/>
            <w:noProof/>
            <w:color w:val="000000"/>
            <w:sz w:val="28"/>
            <w:lang w:val="en-GB"/>
          </w:rPr>
          <w:t xml:space="preserve">been </w:t>
        </w:r>
      </w:ins>
      <w:r w:rsidR="002932E7">
        <w:rPr>
          <w:rFonts w:cs="Courier New"/>
          <w:noProof/>
          <w:color w:val="000000"/>
          <w:sz w:val="28"/>
          <w:lang w:val="en-GB"/>
        </w:rPr>
        <w:t>to school and knows nothing about God</w:t>
      </w:r>
      <w:r w:rsidRPr="00804315">
        <w:rPr>
          <w:rFonts w:cs="Courier New"/>
          <w:noProof/>
          <w:color w:val="000000"/>
          <w:sz w:val="28"/>
          <w:lang w:val="en-GB"/>
        </w:rPr>
        <w:t>.</w:t>
      </w:r>
    </w:p>
    <w:p w14:paraId="3677A9D1" w14:textId="77777777" w:rsidR="00407F7D" w:rsidRPr="00463289" w:rsidRDefault="00804315" w:rsidP="00804315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  <w:r>
        <w:rPr>
          <w:rFonts w:cs="Courier New"/>
          <w:noProof/>
          <w:color w:val="000000"/>
          <w:sz w:val="28"/>
          <w:lang w:val="en-GB"/>
        </w:rPr>
        <w:t>We’ve been abandoned here for so many years.</w:t>
      </w:r>
    </w:p>
    <w:p w14:paraId="27BA96E9" w14:textId="77777777" w:rsidR="00407F7D" w:rsidRPr="00463289" w:rsidRDefault="00407F7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i/>
          <w:noProof/>
          <w:color w:val="000000"/>
          <w:sz w:val="28"/>
          <w:lang w:val="en-US"/>
        </w:rPr>
      </w:pPr>
    </w:p>
    <w:p w14:paraId="3C3C3645" w14:textId="77777777" w:rsidR="00D655AC" w:rsidRPr="00463289" w:rsidRDefault="00D655A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 xml:space="preserve">EVELYN </w:t>
      </w:r>
      <w:r w:rsidR="00F64ACE" w:rsidRPr="00463289">
        <w:rPr>
          <w:rFonts w:cs="Courier New"/>
          <w:b/>
          <w:noProof/>
          <w:color w:val="000000"/>
          <w:sz w:val="28"/>
          <w:lang w:val="en-US"/>
        </w:rPr>
        <w:t>off</w:t>
      </w:r>
    </w:p>
    <w:p w14:paraId="6CFAD5CC" w14:textId="77777777" w:rsidR="00804315" w:rsidRPr="00804315" w:rsidRDefault="0080431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804315">
        <w:rPr>
          <w:rFonts w:cs="Courier New"/>
          <w:noProof/>
          <w:color w:val="000000"/>
          <w:sz w:val="28"/>
          <w:lang w:val="en-GB"/>
        </w:rPr>
        <w:t xml:space="preserve">He </w:t>
      </w:r>
      <w:r w:rsidR="00074B09">
        <w:rPr>
          <w:rFonts w:cs="Courier New"/>
          <w:noProof/>
          <w:color w:val="000000"/>
          <w:sz w:val="28"/>
          <w:lang w:val="en-GB"/>
        </w:rPr>
        <w:t>consoled him lovingly and spoke to him about God.</w:t>
      </w:r>
    </w:p>
    <w:p w14:paraId="6DE8E00D" w14:textId="77777777" w:rsidR="00E34784" w:rsidRPr="00074B09" w:rsidRDefault="00E3478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19E85720" w14:textId="77777777" w:rsidR="00407F7D" w:rsidRPr="00074B09" w:rsidRDefault="00407F7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074B09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E34784" w:rsidRPr="00074B09">
        <w:rPr>
          <w:rFonts w:cs="Courier New"/>
          <w:b/>
          <w:noProof/>
          <w:color w:val="000000"/>
          <w:sz w:val="28"/>
          <w:lang w:val="en-GB"/>
        </w:rPr>
        <w:t xml:space="preserve"> 27</w:t>
      </w:r>
    </w:p>
    <w:p w14:paraId="0163189B" w14:textId="77777777" w:rsidR="00074B09" w:rsidRPr="00074B09" w:rsidRDefault="00074B0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074B09">
        <w:rPr>
          <w:rFonts w:cs="Courier New"/>
          <w:noProof/>
          <w:color w:val="000000"/>
          <w:sz w:val="28"/>
          <w:lang w:val="en-GB"/>
        </w:rPr>
        <w:t>You don’t know him, but God has always loved you and you will be happy with him, Jean</w:t>
      </w:r>
      <w:r>
        <w:rPr>
          <w:rFonts w:cs="Courier New"/>
          <w:noProof/>
          <w:color w:val="000000"/>
          <w:sz w:val="28"/>
          <w:lang w:val="en-GB"/>
        </w:rPr>
        <w:t>-</w:t>
      </w:r>
      <w:r w:rsidRPr="00074B09">
        <w:rPr>
          <w:rFonts w:cs="Courier New"/>
          <w:noProof/>
          <w:color w:val="000000"/>
          <w:sz w:val="28"/>
          <w:lang w:val="en-GB"/>
        </w:rPr>
        <w:t>Ba</w:t>
      </w:r>
      <w:r>
        <w:rPr>
          <w:rFonts w:cs="Courier New"/>
          <w:noProof/>
          <w:color w:val="000000"/>
          <w:sz w:val="28"/>
          <w:lang w:val="en-GB"/>
        </w:rPr>
        <w:t>p</w:t>
      </w:r>
      <w:r w:rsidRPr="00074B09">
        <w:rPr>
          <w:rFonts w:cs="Courier New"/>
          <w:noProof/>
          <w:color w:val="000000"/>
          <w:sz w:val="28"/>
          <w:lang w:val="en-GB"/>
        </w:rPr>
        <w:t xml:space="preserve">tiste. </w:t>
      </w:r>
      <w:r>
        <w:rPr>
          <w:rFonts w:cs="Courier New"/>
          <w:noProof/>
          <w:color w:val="000000"/>
          <w:sz w:val="28"/>
          <w:lang w:val="en-GB"/>
        </w:rPr>
        <w:t>You are in his hands! I’ll come back soon.</w:t>
      </w:r>
    </w:p>
    <w:p w14:paraId="51B3ABB4" w14:textId="77777777" w:rsidR="00E34784" w:rsidRPr="00463289" w:rsidRDefault="00E3478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</w:p>
    <w:p w14:paraId="74CEF779" w14:textId="77777777" w:rsidR="004932AB" w:rsidRPr="00463289" w:rsidRDefault="0010436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EVELYN off</w:t>
      </w:r>
    </w:p>
    <w:p w14:paraId="42F8D584" w14:textId="77777777" w:rsidR="00975307" w:rsidRPr="00975307" w:rsidRDefault="0097530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975307">
        <w:rPr>
          <w:rFonts w:cs="Courier New"/>
          <w:noProof/>
          <w:color w:val="000000"/>
          <w:sz w:val="28"/>
          <w:lang w:val="en-GB"/>
        </w:rPr>
        <w:t>Montagne’s death made a big impression on Marcellin</w:t>
      </w:r>
      <w:r w:rsidR="00104364" w:rsidRPr="00975307">
        <w:rPr>
          <w:rFonts w:cs="Courier New"/>
          <w:noProof/>
          <w:color w:val="000000"/>
          <w:sz w:val="28"/>
          <w:lang w:val="en-GB"/>
        </w:rPr>
        <w:t xml:space="preserve"> </w:t>
      </w:r>
      <w:r w:rsidR="002932E7">
        <w:rPr>
          <w:rFonts w:cs="Courier New"/>
          <w:noProof/>
          <w:color w:val="000000"/>
          <w:sz w:val="28"/>
          <w:lang w:val="en-GB"/>
        </w:rPr>
        <w:t>and</w:t>
      </w:r>
      <w:r w:rsidRPr="00975307">
        <w:rPr>
          <w:rFonts w:cs="Courier New"/>
          <w:noProof/>
          <w:color w:val="000000"/>
          <w:sz w:val="28"/>
          <w:lang w:val="en-GB"/>
        </w:rPr>
        <w:t xml:space="preserve"> on his r</w:t>
      </w:r>
      <w:r>
        <w:rPr>
          <w:rFonts w:cs="Courier New"/>
          <w:noProof/>
          <w:color w:val="000000"/>
          <w:sz w:val="28"/>
          <w:lang w:val="en-GB"/>
        </w:rPr>
        <w:t>eturn</w:t>
      </w:r>
      <w:r w:rsidR="002932E7">
        <w:rPr>
          <w:rFonts w:cs="Courier New"/>
          <w:noProof/>
          <w:color w:val="000000"/>
          <w:sz w:val="28"/>
          <w:lang w:val="en-GB"/>
        </w:rPr>
        <w:t>, he</w:t>
      </w:r>
      <w:r>
        <w:rPr>
          <w:rFonts w:cs="Courier New"/>
          <w:noProof/>
          <w:color w:val="000000"/>
          <w:sz w:val="28"/>
          <w:lang w:val="en-GB"/>
        </w:rPr>
        <w:t xml:space="preserve"> made the decision of his lifetime. </w:t>
      </w:r>
    </w:p>
    <w:p w14:paraId="5F240CD5" w14:textId="77777777" w:rsidR="006F02A2" w:rsidRPr="00E87011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050D2618" w14:textId="77777777" w:rsidR="006F02A2" w:rsidRPr="00463289" w:rsidRDefault="006F02A2" w:rsidP="006F02A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109</w:t>
      </w:r>
    </w:p>
    <w:p w14:paraId="647B0A9C" w14:textId="77777777" w:rsidR="001476FA" w:rsidRPr="00463289" w:rsidRDefault="001476F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MARCELINO</w:t>
      </w:r>
      <w:r w:rsidR="00E34784" w:rsidRPr="00463289">
        <w:rPr>
          <w:rFonts w:cs="Courier New"/>
          <w:b/>
          <w:noProof/>
          <w:color w:val="000000"/>
          <w:sz w:val="28"/>
          <w:lang w:val="en-US"/>
        </w:rPr>
        <w:t xml:space="preserve"> 27</w:t>
      </w:r>
    </w:p>
    <w:p w14:paraId="5F52DCBC" w14:textId="77777777" w:rsidR="00057D56" w:rsidRPr="00463289" w:rsidRDefault="00975307" w:rsidP="00BE72B3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  <w:r w:rsidRPr="00E87011">
        <w:rPr>
          <w:rFonts w:cs="Courier New"/>
          <w:noProof/>
          <w:color w:val="000000"/>
          <w:sz w:val="28"/>
          <w:lang w:val="en-GB"/>
        </w:rPr>
        <w:t>We need Brothers</w:t>
      </w:r>
      <w:r w:rsidR="00E87011" w:rsidRPr="00E87011">
        <w:rPr>
          <w:rFonts w:cs="Courier New"/>
          <w:noProof/>
          <w:color w:val="000000"/>
          <w:sz w:val="28"/>
          <w:lang w:val="en-GB"/>
        </w:rPr>
        <w:t xml:space="preserve">. It is essential to educate children </w:t>
      </w:r>
      <w:r w:rsidR="00E87011">
        <w:rPr>
          <w:rFonts w:cs="Courier New"/>
          <w:noProof/>
          <w:color w:val="000000"/>
          <w:sz w:val="28"/>
          <w:lang w:val="en-GB"/>
        </w:rPr>
        <w:t>in a</w:t>
      </w:r>
      <w:r w:rsidR="00E87011" w:rsidRPr="00E87011">
        <w:rPr>
          <w:rFonts w:cs="Courier New"/>
          <w:noProof/>
          <w:color w:val="000000"/>
          <w:sz w:val="28"/>
          <w:lang w:val="en-GB"/>
        </w:rPr>
        <w:t xml:space="preserve"> Christian</w:t>
      </w:r>
      <w:r w:rsidR="00E87011">
        <w:rPr>
          <w:rFonts w:cs="Courier New"/>
          <w:noProof/>
          <w:color w:val="000000"/>
          <w:sz w:val="28"/>
          <w:lang w:val="en-GB"/>
        </w:rPr>
        <w:t xml:space="preserve"> way</w:t>
      </w:r>
      <w:r w:rsidR="00E87011" w:rsidRPr="00E87011">
        <w:rPr>
          <w:rFonts w:cs="Courier New"/>
          <w:noProof/>
          <w:color w:val="000000"/>
          <w:sz w:val="28"/>
          <w:lang w:val="en-GB"/>
        </w:rPr>
        <w:t>,</w:t>
      </w:r>
      <w:r w:rsidR="00E87011">
        <w:rPr>
          <w:rFonts w:cs="Courier New"/>
          <w:noProof/>
          <w:color w:val="000000"/>
          <w:sz w:val="28"/>
          <w:lang w:val="en-GB"/>
        </w:rPr>
        <w:t xml:space="preserve"> especially the most </w:t>
      </w:r>
      <w:r w:rsidR="00AC5955">
        <w:rPr>
          <w:rFonts w:cs="Courier New"/>
          <w:noProof/>
          <w:color w:val="000000"/>
          <w:sz w:val="28"/>
          <w:lang w:val="en-GB"/>
        </w:rPr>
        <w:t xml:space="preserve">in </w:t>
      </w:r>
      <w:r w:rsidR="00E87011">
        <w:rPr>
          <w:rFonts w:cs="Courier New"/>
          <w:noProof/>
          <w:color w:val="000000"/>
          <w:sz w:val="28"/>
          <w:lang w:val="en-GB"/>
        </w:rPr>
        <w:t xml:space="preserve">need. </w:t>
      </w:r>
      <w:r w:rsidR="00BE72B3">
        <w:rPr>
          <w:rFonts w:cs="Courier New"/>
          <w:noProof/>
          <w:color w:val="000000"/>
          <w:sz w:val="28"/>
          <w:lang w:val="en-GB"/>
        </w:rPr>
        <w:t>With your blessing, Good Mother, I begin humbly.</w:t>
      </w:r>
    </w:p>
    <w:p w14:paraId="08EAFEE1" w14:textId="77777777" w:rsidR="001476FA" w:rsidRPr="00463289" w:rsidRDefault="001476F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3A40A467" w14:textId="77777777" w:rsidR="001476FA" w:rsidRPr="00463289" w:rsidRDefault="00514F6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MARCELINO</w:t>
      </w:r>
      <w:r w:rsidR="00E34784" w:rsidRPr="00463289">
        <w:rPr>
          <w:rFonts w:cs="Courier New"/>
          <w:b/>
          <w:noProof/>
          <w:color w:val="000000"/>
          <w:sz w:val="28"/>
          <w:lang w:val="en-US"/>
        </w:rPr>
        <w:t xml:space="preserve"> 27</w:t>
      </w:r>
    </w:p>
    <w:p w14:paraId="5CEFD2C4" w14:textId="77777777" w:rsidR="00BE72B3" w:rsidRPr="00BE72B3" w:rsidRDefault="00BE72B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E72B3">
        <w:rPr>
          <w:rFonts w:cs="Courier New"/>
          <w:noProof/>
          <w:color w:val="000000"/>
          <w:sz w:val="28"/>
          <w:lang w:val="en-GB"/>
        </w:rPr>
        <w:t xml:space="preserve">I’ll take care of your training. </w:t>
      </w:r>
      <w:r>
        <w:rPr>
          <w:rFonts w:cs="Courier New"/>
          <w:noProof/>
          <w:color w:val="000000"/>
          <w:sz w:val="28"/>
          <w:lang w:val="en-GB"/>
        </w:rPr>
        <w:t>You, Jean-Marie Granjón and you, Jean-Baptiste Audras, will be the first brothers, and this small house your home.</w:t>
      </w:r>
    </w:p>
    <w:p w14:paraId="777590C0" w14:textId="77777777" w:rsidR="00E34784" w:rsidRPr="00463289" w:rsidRDefault="00E3478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43F1700" w14:textId="77777777" w:rsidR="006F02A2" w:rsidRPr="00463289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33624194" w14:textId="77777777" w:rsidR="006F02A2" w:rsidRPr="00463289" w:rsidRDefault="006F02A2" w:rsidP="006F02A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110</w:t>
      </w:r>
    </w:p>
    <w:p w14:paraId="5B7A97DE" w14:textId="77777777" w:rsidR="00514F6F" w:rsidRPr="00463289" w:rsidRDefault="006F02A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GRANJÓ</w:t>
      </w:r>
      <w:r w:rsidR="009F4CB9" w:rsidRPr="00463289">
        <w:rPr>
          <w:rFonts w:cs="Courier New"/>
          <w:b/>
          <w:noProof/>
          <w:color w:val="000000"/>
          <w:sz w:val="28"/>
          <w:lang w:val="en-US"/>
        </w:rPr>
        <w:t>N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23</w:t>
      </w:r>
    </w:p>
    <w:p w14:paraId="0920F5F8" w14:textId="77777777" w:rsidR="00702CAE" w:rsidRPr="00BE72B3" w:rsidRDefault="00BE72B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E72B3">
        <w:rPr>
          <w:rFonts w:cs="Courier New"/>
          <w:noProof/>
          <w:color w:val="000000"/>
          <w:sz w:val="28"/>
          <w:lang w:val="en-GB"/>
        </w:rPr>
        <w:t>Shall we give it a name</w:t>
      </w:r>
      <w:r w:rsidR="00702CAE" w:rsidRPr="00BE72B3">
        <w:rPr>
          <w:rFonts w:cs="Courier New"/>
          <w:noProof/>
          <w:color w:val="000000"/>
          <w:sz w:val="28"/>
          <w:lang w:val="en-GB"/>
        </w:rPr>
        <w:t>?</w:t>
      </w:r>
    </w:p>
    <w:p w14:paraId="5088E829" w14:textId="77777777" w:rsidR="00E34784" w:rsidRPr="00BE72B3" w:rsidRDefault="00E3478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F3F4829" w14:textId="77777777" w:rsidR="00702CAE" w:rsidRPr="00463289" w:rsidRDefault="00702CA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MARCELINO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27</w:t>
      </w:r>
    </w:p>
    <w:p w14:paraId="29C00983" w14:textId="77777777" w:rsidR="00702CAE" w:rsidRPr="00BE72B3" w:rsidRDefault="00BE72B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E72B3">
        <w:rPr>
          <w:rFonts w:cs="Courier New"/>
          <w:noProof/>
          <w:color w:val="000000"/>
          <w:sz w:val="28"/>
          <w:lang w:val="en-GB"/>
        </w:rPr>
        <w:lastRenderedPageBreak/>
        <w:t xml:space="preserve">Yes, we’ll make a sign saying: “House of </w:t>
      </w:r>
      <w:r>
        <w:rPr>
          <w:rFonts w:cs="Courier New"/>
          <w:noProof/>
          <w:color w:val="000000"/>
          <w:sz w:val="28"/>
          <w:lang w:val="en-GB"/>
        </w:rPr>
        <w:t>the</w:t>
      </w:r>
      <w:r w:rsidR="00864766">
        <w:rPr>
          <w:rFonts w:cs="Courier New"/>
          <w:noProof/>
          <w:color w:val="000000"/>
          <w:sz w:val="28"/>
          <w:lang w:val="en-GB"/>
        </w:rPr>
        <w:t xml:space="preserve"> Little</w:t>
      </w:r>
      <w:r>
        <w:rPr>
          <w:rFonts w:cs="Courier New"/>
          <w:noProof/>
          <w:color w:val="000000"/>
          <w:sz w:val="28"/>
          <w:lang w:val="en-GB"/>
        </w:rPr>
        <w:t xml:space="preserve"> Brothers of Mary</w:t>
      </w:r>
      <w:r w:rsidR="00B30DA6">
        <w:rPr>
          <w:rFonts w:cs="Courier New"/>
          <w:noProof/>
          <w:color w:val="000000"/>
          <w:sz w:val="28"/>
          <w:lang w:val="en-GB"/>
        </w:rPr>
        <w:t>.</w:t>
      </w:r>
      <w:r>
        <w:rPr>
          <w:rFonts w:cs="Courier New"/>
          <w:noProof/>
          <w:color w:val="000000"/>
          <w:sz w:val="28"/>
          <w:lang w:val="en-GB"/>
        </w:rPr>
        <w:t>”</w:t>
      </w:r>
    </w:p>
    <w:p w14:paraId="4739BE68" w14:textId="77777777" w:rsidR="00E03B88" w:rsidRPr="00BE72B3" w:rsidRDefault="00E03B88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</w:p>
    <w:p w14:paraId="0D4A7121" w14:textId="77777777" w:rsidR="00702CAE" w:rsidRPr="00463289" w:rsidRDefault="00702CA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</w:t>
      </w:r>
    </w:p>
    <w:p w14:paraId="7BE2AE31" w14:textId="77777777" w:rsidR="00BE72B3" w:rsidRPr="00BE72B3" w:rsidRDefault="00BE72B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E72B3">
        <w:rPr>
          <w:rFonts w:cs="Courier New"/>
          <w:noProof/>
          <w:color w:val="000000"/>
          <w:sz w:val="28"/>
          <w:lang w:val="en-GB"/>
        </w:rPr>
        <w:t xml:space="preserve">On </w:t>
      </w:r>
      <w:r w:rsidR="00B30DA6">
        <w:rPr>
          <w:rFonts w:cs="Courier New"/>
          <w:noProof/>
          <w:color w:val="000000"/>
          <w:sz w:val="28"/>
          <w:lang w:val="en-GB"/>
        </w:rPr>
        <w:t>the second</w:t>
      </w:r>
      <w:r w:rsidRPr="00BE72B3">
        <w:rPr>
          <w:rFonts w:cs="Courier New"/>
          <w:noProof/>
          <w:color w:val="000000"/>
          <w:sz w:val="28"/>
          <w:lang w:val="en-GB"/>
        </w:rPr>
        <w:t xml:space="preserve"> of January</w:t>
      </w:r>
      <w:r w:rsidR="00B30DA6">
        <w:rPr>
          <w:rFonts w:cs="Courier New"/>
          <w:noProof/>
          <w:color w:val="000000"/>
          <w:sz w:val="28"/>
          <w:lang w:val="en-GB"/>
        </w:rPr>
        <w:t xml:space="preserve"> </w:t>
      </w:r>
      <w:r w:rsidRPr="00BE72B3">
        <w:rPr>
          <w:rFonts w:cs="Courier New"/>
          <w:noProof/>
          <w:color w:val="000000"/>
          <w:sz w:val="28"/>
          <w:lang w:val="en-GB"/>
        </w:rPr>
        <w:t xml:space="preserve">1817 the Institute of the Marist Brothers was born, quietly like a small </w:t>
      </w:r>
      <w:r w:rsidR="00634D9C">
        <w:rPr>
          <w:rFonts w:cs="Courier New"/>
          <w:noProof/>
          <w:color w:val="000000"/>
          <w:sz w:val="28"/>
          <w:lang w:val="en-GB"/>
        </w:rPr>
        <w:t>bud w</w:t>
      </w:r>
      <w:r w:rsidR="00B30DA6">
        <w:rPr>
          <w:rFonts w:cs="Courier New"/>
          <w:noProof/>
          <w:color w:val="000000"/>
          <w:sz w:val="28"/>
          <w:lang w:val="en-GB"/>
        </w:rPr>
        <w:t>hich</w:t>
      </w:r>
      <w:r w:rsidR="00634D9C">
        <w:rPr>
          <w:rFonts w:cs="Courier New"/>
          <w:noProof/>
          <w:color w:val="000000"/>
          <w:sz w:val="28"/>
          <w:lang w:val="en-GB"/>
        </w:rPr>
        <w:t xml:space="preserve"> promise</w:t>
      </w:r>
      <w:r w:rsidR="00B30DA6">
        <w:rPr>
          <w:rFonts w:cs="Courier New"/>
          <w:noProof/>
          <w:color w:val="000000"/>
          <w:sz w:val="28"/>
          <w:lang w:val="en-GB"/>
        </w:rPr>
        <w:t>d</w:t>
      </w:r>
      <w:r w:rsidRPr="00BE72B3">
        <w:rPr>
          <w:rFonts w:cs="Courier New"/>
          <w:noProof/>
          <w:color w:val="000000"/>
          <w:sz w:val="28"/>
          <w:lang w:val="en-GB"/>
        </w:rPr>
        <w:t xml:space="preserve"> life.</w:t>
      </w:r>
    </w:p>
    <w:p w14:paraId="42417846" w14:textId="77777777" w:rsidR="00181AFD" w:rsidRPr="00463289" w:rsidRDefault="00181AF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64AFF39D" w14:textId="77777777" w:rsidR="0049378B" w:rsidRPr="00634D9C" w:rsidRDefault="0049378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634D9C">
        <w:rPr>
          <w:rFonts w:cs="Courier New"/>
          <w:b/>
          <w:noProof/>
          <w:color w:val="000000"/>
          <w:sz w:val="28"/>
          <w:lang w:val="en-GB"/>
        </w:rPr>
        <w:t>DAVID</w:t>
      </w:r>
    </w:p>
    <w:p w14:paraId="4D21B43D" w14:textId="77777777" w:rsidR="00634D9C" w:rsidRPr="00634D9C" w:rsidRDefault="00634D9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634D9C">
        <w:rPr>
          <w:rFonts w:cs="Courier New"/>
          <w:noProof/>
          <w:color w:val="000000"/>
          <w:sz w:val="28"/>
          <w:lang w:val="en-GB"/>
        </w:rPr>
        <w:t xml:space="preserve">That is </w:t>
      </w:r>
      <w:r w:rsidR="006A7C69">
        <w:rPr>
          <w:rFonts w:cs="Courier New"/>
          <w:noProof/>
          <w:color w:val="000000"/>
          <w:sz w:val="28"/>
          <w:lang w:val="en-GB"/>
        </w:rPr>
        <w:t>how</w:t>
      </w:r>
      <w:r w:rsidRPr="00634D9C">
        <w:rPr>
          <w:rFonts w:cs="Courier New"/>
          <w:noProof/>
          <w:color w:val="000000"/>
          <w:sz w:val="28"/>
          <w:lang w:val="en-GB"/>
        </w:rPr>
        <w:t xml:space="preserve"> God</w:t>
      </w:r>
      <w:r w:rsidR="006A7C69">
        <w:rPr>
          <w:rFonts w:cs="Courier New"/>
          <w:noProof/>
          <w:color w:val="000000"/>
          <w:sz w:val="28"/>
          <w:lang w:val="en-GB"/>
        </w:rPr>
        <w:t xml:space="preserve"> works</w:t>
      </w:r>
      <w:r w:rsidR="006B3413">
        <w:rPr>
          <w:rFonts w:cs="Courier New"/>
          <w:noProof/>
          <w:color w:val="000000"/>
          <w:sz w:val="28"/>
          <w:lang w:val="en-GB"/>
        </w:rPr>
        <w:t>.</w:t>
      </w:r>
    </w:p>
    <w:p w14:paraId="210C58B6" w14:textId="77777777" w:rsidR="009F4CB9" w:rsidRPr="00463289" w:rsidRDefault="009F4CB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1B3FBB5" w14:textId="77777777" w:rsidR="009F4CB9" w:rsidRPr="008D38B7" w:rsidRDefault="009F4CB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8D38B7">
        <w:rPr>
          <w:rFonts w:cs="Courier New"/>
          <w:b/>
          <w:noProof/>
          <w:color w:val="000000"/>
          <w:sz w:val="28"/>
          <w:lang w:val="en-GB"/>
        </w:rPr>
        <w:t>AUDRAS</w:t>
      </w:r>
      <w:r w:rsidR="00B36FA5" w:rsidRPr="008D38B7">
        <w:rPr>
          <w:rFonts w:cs="Courier New"/>
          <w:b/>
          <w:noProof/>
          <w:color w:val="000000"/>
          <w:sz w:val="28"/>
          <w:lang w:val="en-GB"/>
        </w:rPr>
        <w:t xml:space="preserve"> 15</w:t>
      </w:r>
    </w:p>
    <w:p w14:paraId="20CC346F" w14:textId="77777777" w:rsidR="006A7C69" w:rsidRPr="00483B65" w:rsidRDefault="008D38B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8D38B7">
        <w:rPr>
          <w:rFonts w:cs="Courier New"/>
          <w:noProof/>
          <w:color w:val="000000"/>
          <w:sz w:val="28"/>
          <w:lang w:val="en-GB"/>
        </w:rPr>
        <w:t>How clever we are</w:t>
      </w:r>
      <w:r w:rsidR="006A70C1">
        <w:rPr>
          <w:rFonts w:cs="Courier New"/>
          <w:noProof/>
          <w:color w:val="000000"/>
          <w:sz w:val="28"/>
          <w:lang w:val="en-GB"/>
        </w:rPr>
        <w:t xml:space="preserve"> </w:t>
      </w:r>
      <w:r w:rsidR="006A70C1" w:rsidRPr="006A70C1">
        <w:rPr>
          <w:rFonts w:cs="Courier New"/>
          <w:noProof/>
          <w:color w:val="000000"/>
          <w:sz w:val="28"/>
          <w:lang w:val="en-GB"/>
        </w:rPr>
        <w:t>at</w:t>
      </w:r>
      <w:r w:rsidRPr="006A70C1">
        <w:rPr>
          <w:rFonts w:cs="Courier New"/>
          <w:noProof/>
          <w:color w:val="000000"/>
          <w:sz w:val="28"/>
          <w:lang w:val="en-GB"/>
        </w:rPr>
        <w:t xml:space="preserve"> </w:t>
      </w:r>
      <w:r w:rsidRPr="00483B65">
        <w:rPr>
          <w:rFonts w:cs="Courier New"/>
          <w:noProof/>
          <w:color w:val="000000"/>
          <w:sz w:val="28"/>
          <w:highlight w:val="yellow"/>
          <w:lang w:val="en-GB"/>
        </w:rPr>
        <w:t>making</w:t>
      </w:r>
      <w:r w:rsidRPr="006A70C1">
        <w:rPr>
          <w:rFonts w:cs="Courier New"/>
          <w:noProof/>
          <w:color w:val="000000"/>
          <w:sz w:val="28"/>
          <w:lang w:val="en-GB"/>
        </w:rPr>
        <w:t xml:space="preserve"> </w:t>
      </w:r>
      <w:r w:rsidRPr="00483B65">
        <w:rPr>
          <w:rFonts w:cs="Courier New"/>
          <w:noProof/>
          <w:color w:val="000000"/>
          <w:sz w:val="28"/>
          <w:highlight w:val="yellow"/>
          <w:lang w:val="en-GB"/>
        </w:rPr>
        <w:t>nails</w:t>
      </w:r>
      <w:r w:rsidRPr="006A70C1">
        <w:rPr>
          <w:rFonts w:cs="Courier New"/>
          <w:noProof/>
          <w:color w:val="000000"/>
          <w:sz w:val="28"/>
          <w:lang w:val="en-GB"/>
        </w:rPr>
        <w:t xml:space="preserve"> to</w:t>
      </w:r>
      <w:r w:rsidRPr="008D38B7">
        <w:rPr>
          <w:rFonts w:cs="Courier New"/>
          <w:noProof/>
          <w:color w:val="000000"/>
          <w:sz w:val="28"/>
          <w:lang w:val="en-GB"/>
        </w:rPr>
        <w:t xml:space="preserve"> </w:t>
      </w:r>
      <w:ins w:id="7" w:author="Judy Thomson" w:date="2016-07-31T20:26:00Z">
        <w:r w:rsidR="00FE0A32">
          <w:rPr>
            <w:rFonts w:cs="Courier New"/>
            <w:noProof/>
            <w:color w:val="000000"/>
            <w:sz w:val="28"/>
            <w:lang w:val="en-GB"/>
          </w:rPr>
          <w:t xml:space="preserve">earn </w:t>
        </w:r>
      </w:ins>
      <w:r w:rsidR="006A70C1">
        <w:rPr>
          <w:rFonts w:cs="Courier New"/>
          <w:noProof/>
          <w:color w:val="000000"/>
          <w:sz w:val="28"/>
          <w:lang w:val="en-GB"/>
        </w:rPr>
        <w:t xml:space="preserve">our </w:t>
      </w:r>
      <w:commentRangeStart w:id="8"/>
      <w:commentRangeStart w:id="9"/>
      <w:r w:rsidR="006A70C1">
        <w:rPr>
          <w:rFonts w:cs="Courier New"/>
          <w:noProof/>
          <w:color w:val="000000"/>
          <w:sz w:val="28"/>
          <w:lang w:val="en-GB"/>
        </w:rPr>
        <w:t>living</w:t>
      </w:r>
      <w:commentRangeEnd w:id="8"/>
      <w:r w:rsidR="00B42F74">
        <w:rPr>
          <w:rStyle w:val="Rimandocommento"/>
        </w:rPr>
        <w:commentReference w:id="8"/>
      </w:r>
      <w:commentRangeEnd w:id="9"/>
      <w:r w:rsidR="00C552E3">
        <w:rPr>
          <w:rStyle w:val="Rimandocommento"/>
        </w:rPr>
        <w:commentReference w:id="9"/>
      </w:r>
      <w:r w:rsidRPr="008D38B7">
        <w:rPr>
          <w:rFonts w:cs="Courier New"/>
          <w:noProof/>
          <w:color w:val="000000"/>
          <w:sz w:val="28"/>
          <w:lang w:val="en-GB"/>
        </w:rPr>
        <w:t>!</w:t>
      </w:r>
    </w:p>
    <w:p w14:paraId="55044C88" w14:textId="77777777" w:rsidR="00E34784" w:rsidRPr="00483B65" w:rsidRDefault="00E3478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0F8DED1" w14:textId="77777777" w:rsidR="009F4CB9" w:rsidRPr="008D38B7" w:rsidRDefault="00E03B88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8D38B7">
        <w:rPr>
          <w:rFonts w:cs="Courier New"/>
          <w:b/>
          <w:noProof/>
          <w:color w:val="000000"/>
          <w:sz w:val="28"/>
          <w:lang w:val="en-GB"/>
        </w:rPr>
        <w:t>GRANJO</w:t>
      </w:r>
      <w:r w:rsidR="009F4CB9" w:rsidRPr="008D38B7">
        <w:rPr>
          <w:rFonts w:cs="Courier New"/>
          <w:b/>
          <w:noProof/>
          <w:color w:val="000000"/>
          <w:sz w:val="28"/>
          <w:lang w:val="en-GB"/>
        </w:rPr>
        <w:t>N</w:t>
      </w:r>
      <w:r w:rsidR="00B36FA5" w:rsidRPr="008D38B7">
        <w:rPr>
          <w:rFonts w:cs="Courier New"/>
          <w:b/>
          <w:noProof/>
          <w:color w:val="000000"/>
          <w:sz w:val="28"/>
          <w:lang w:val="en-GB"/>
        </w:rPr>
        <w:t xml:space="preserve"> 23</w:t>
      </w:r>
      <w:r w:rsidR="008D38B7" w:rsidRPr="008D38B7">
        <w:rPr>
          <w:rFonts w:cs="Courier New"/>
          <w:noProof/>
          <w:color w:val="000000"/>
          <w:sz w:val="28"/>
          <w:lang w:val="en-GB"/>
        </w:rPr>
        <w:t xml:space="preserve"> </w:t>
      </w:r>
    </w:p>
    <w:p w14:paraId="0688B080" w14:textId="77777777" w:rsidR="008D38B7" w:rsidRPr="008D38B7" w:rsidRDefault="008D38B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8D38B7">
        <w:rPr>
          <w:rFonts w:cs="Courier New"/>
          <w:noProof/>
          <w:color w:val="000000"/>
          <w:sz w:val="28"/>
          <w:lang w:val="en-GB"/>
        </w:rPr>
        <w:t>And how well Father Marcellin</w:t>
      </w:r>
      <w:r>
        <w:rPr>
          <w:rFonts w:cs="Courier New"/>
          <w:noProof/>
          <w:color w:val="000000"/>
          <w:sz w:val="28"/>
          <w:lang w:val="en-GB"/>
        </w:rPr>
        <w:t xml:space="preserve"> has taught us!</w:t>
      </w:r>
    </w:p>
    <w:p w14:paraId="44E7D74C" w14:textId="77777777" w:rsidR="008D38B7" w:rsidRPr="00463289" w:rsidRDefault="008D38B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0D3B4C50" w14:textId="77777777" w:rsidR="009F4CB9" w:rsidRPr="008D38B7" w:rsidRDefault="009F4CB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8D38B7">
        <w:rPr>
          <w:rFonts w:cs="Courier New"/>
          <w:b/>
          <w:noProof/>
          <w:color w:val="000000"/>
          <w:sz w:val="28"/>
          <w:lang w:val="en-GB"/>
        </w:rPr>
        <w:t>AUDRAS</w:t>
      </w:r>
      <w:r w:rsidR="00B36FA5" w:rsidRPr="008D38B7">
        <w:rPr>
          <w:rFonts w:cs="Courier New"/>
          <w:b/>
          <w:noProof/>
          <w:color w:val="000000"/>
          <w:sz w:val="28"/>
          <w:lang w:val="en-GB"/>
        </w:rPr>
        <w:t xml:space="preserve"> 15</w:t>
      </w:r>
    </w:p>
    <w:p w14:paraId="36EB5A67" w14:textId="77777777" w:rsidR="008D38B7" w:rsidRPr="008D38B7" w:rsidRDefault="008D38B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8D38B7">
        <w:rPr>
          <w:rFonts w:cs="Courier New"/>
          <w:noProof/>
          <w:color w:val="000000"/>
          <w:sz w:val="28"/>
          <w:lang w:val="en-GB"/>
        </w:rPr>
        <w:t xml:space="preserve">Now </w:t>
      </w:r>
      <w:r w:rsidR="00696D98">
        <w:rPr>
          <w:rFonts w:cs="Courier New"/>
          <w:noProof/>
          <w:color w:val="000000"/>
          <w:sz w:val="28"/>
          <w:lang w:val="en-GB"/>
        </w:rPr>
        <w:t xml:space="preserve">that </w:t>
      </w:r>
      <w:r w:rsidRPr="008D38B7">
        <w:rPr>
          <w:rFonts w:cs="Courier New"/>
          <w:noProof/>
          <w:color w:val="000000"/>
          <w:sz w:val="28"/>
          <w:lang w:val="en-GB"/>
        </w:rPr>
        <w:t>we have more brothers, the children</w:t>
      </w:r>
      <w:r>
        <w:rPr>
          <w:rFonts w:cs="Courier New"/>
          <w:noProof/>
          <w:color w:val="000000"/>
          <w:sz w:val="28"/>
          <w:lang w:val="en-GB"/>
        </w:rPr>
        <w:t>’</w:t>
      </w:r>
      <w:r w:rsidRPr="008D38B7">
        <w:rPr>
          <w:rFonts w:cs="Courier New"/>
          <w:noProof/>
          <w:color w:val="000000"/>
          <w:sz w:val="28"/>
          <w:lang w:val="en-GB"/>
        </w:rPr>
        <w:t>s</w:t>
      </w:r>
      <w:r>
        <w:rPr>
          <w:rFonts w:cs="Courier New"/>
          <w:noProof/>
          <w:color w:val="000000"/>
          <w:sz w:val="28"/>
          <w:lang w:val="en-GB"/>
        </w:rPr>
        <w:t xml:space="preserve"> </w:t>
      </w:r>
      <w:r w:rsidRPr="008D38B7">
        <w:rPr>
          <w:rFonts w:cs="Courier New"/>
          <w:noProof/>
          <w:color w:val="000000"/>
          <w:sz w:val="28"/>
          <w:lang w:val="en-GB"/>
        </w:rPr>
        <w:t>classes are going very well.</w:t>
      </w:r>
    </w:p>
    <w:p w14:paraId="7DF7E3E0" w14:textId="77777777" w:rsidR="00652712" w:rsidRPr="00463289" w:rsidRDefault="0065271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29EE0D00" w14:textId="77777777" w:rsidR="006F02A2" w:rsidRPr="00463289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2C757FF5" w14:textId="77777777" w:rsidR="008D38B7" w:rsidRPr="00463289" w:rsidRDefault="008D38B7" w:rsidP="006F02A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32BAB45E" w14:textId="77777777" w:rsidR="006F02A2" w:rsidRPr="00463289" w:rsidRDefault="006F02A2" w:rsidP="006F02A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111</w:t>
      </w:r>
    </w:p>
    <w:p w14:paraId="3FA6563C" w14:textId="77777777" w:rsidR="003815C9" w:rsidRPr="00463289" w:rsidRDefault="006F02A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GRANJÓ</w:t>
      </w:r>
      <w:r w:rsidR="003815C9" w:rsidRPr="00463289">
        <w:rPr>
          <w:rFonts w:cs="Courier New"/>
          <w:b/>
          <w:noProof/>
          <w:color w:val="000000"/>
          <w:sz w:val="28"/>
          <w:lang w:val="en-US"/>
        </w:rPr>
        <w:t>N</w:t>
      </w:r>
      <w:r w:rsidR="009B1B1C" w:rsidRPr="00463289">
        <w:rPr>
          <w:rFonts w:cs="Courier New"/>
          <w:b/>
          <w:noProof/>
          <w:color w:val="000000"/>
          <w:sz w:val="28"/>
          <w:lang w:val="en-US"/>
        </w:rPr>
        <w:t xml:space="preserve"> 23</w:t>
      </w:r>
    </w:p>
    <w:p w14:paraId="6B471EB3" w14:textId="77777777" w:rsidR="008D38B7" w:rsidRPr="00B238DB" w:rsidRDefault="00B238D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238DB">
        <w:rPr>
          <w:rFonts w:cs="Courier New"/>
          <w:noProof/>
          <w:color w:val="000000"/>
          <w:sz w:val="28"/>
          <w:lang w:val="en-GB"/>
        </w:rPr>
        <w:t xml:space="preserve">Cooking, praying, studying, lots of things! </w:t>
      </w:r>
      <w:r>
        <w:rPr>
          <w:rFonts w:cs="Courier New"/>
          <w:noProof/>
          <w:color w:val="000000"/>
          <w:sz w:val="28"/>
          <w:lang w:val="en-GB"/>
        </w:rPr>
        <w:t xml:space="preserve">We live </w:t>
      </w:r>
      <w:r w:rsidR="00F53390">
        <w:rPr>
          <w:rFonts w:cs="Courier New"/>
          <w:noProof/>
          <w:color w:val="000000"/>
          <w:sz w:val="28"/>
          <w:lang w:val="en-GB"/>
        </w:rPr>
        <w:t>with joy</w:t>
      </w:r>
      <w:r>
        <w:rPr>
          <w:rFonts w:cs="Courier New"/>
          <w:noProof/>
          <w:color w:val="000000"/>
          <w:sz w:val="28"/>
          <w:lang w:val="en-GB"/>
        </w:rPr>
        <w:t>!</w:t>
      </w:r>
    </w:p>
    <w:p w14:paraId="2271B03E" w14:textId="77777777" w:rsidR="003815C9" w:rsidRPr="00463289" w:rsidRDefault="003815C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E82EDB2" w14:textId="77777777" w:rsidR="003815C9" w:rsidRPr="00463289" w:rsidRDefault="003815C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AUDRAS</w:t>
      </w:r>
    </w:p>
    <w:p w14:paraId="7FE5C830" w14:textId="77777777" w:rsidR="000F4E94" w:rsidRPr="00463289" w:rsidRDefault="0086476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noProof/>
          <w:color w:val="000000"/>
          <w:sz w:val="28"/>
          <w:lang w:val="en-US"/>
        </w:rPr>
        <w:t>Ow!!</w:t>
      </w:r>
    </w:p>
    <w:p w14:paraId="2D3DC376" w14:textId="77777777" w:rsidR="000711C0" w:rsidRPr="00463289" w:rsidRDefault="000711C0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i/>
          <w:noProof/>
          <w:color w:val="000000"/>
          <w:sz w:val="28"/>
          <w:lang w:val="en-US"/>
        </w:rPr>
      </w:pPr>
    </w:p>
    <w:p w14:paraId="3580609B" w14:textId="77777777" w:rsidR="00CB383B" w:rsidRPr="00463289" w:rsidRDefault="00CB383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i/>
          <w:noProof/>
          <w:color w:val="000000"/>
          <w:sz w:val="28"/>
          <w:lang w:val="en-US"/>
        </w:rPr>
      </w:pPr>
    </w:p>
    <w:p w14:paraId="1906F2E0" w14:textId="77777777" w:rsidR="00A86AEE" w:rsidRPr="00463289" w:rsidRDefault="00E81E0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lastRenderedPageBreak/>
        <w:t>MARCELINO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34</w:t>
      </w:r>
    </w:p>
    <w:p w14:paraId="3AA049AD" w14:textId="77777777" w:rsidR="00B238DB" w:rsidRPr="00113C66" w:rsidRDefault="00113C6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113C66">
        <w:rPr>
          <w:rFonts w:cs="Courier New"/>
          <w:noProof/>
          <w:color w:val="000000"/>
          <w:sz w:val="28"/>
          <w:lang w:val="en-GB"/>
        </w:rPr>
        <w:t xml:space="preserve">We’ve given comfort to our sick brother, and now you can’t </w:t>
      </w:r>
      <w:r>
        <w:rPr>
          <w:rFonts w:cs="Courier New"/>
          <w:noProof/>
          <w:color w:val="000000"/>
          <w:sz w:val="28"/>
          <w:lang w:val="en-GB"/>
        </w:rPr>
        <w:t xml:space="preserve">succumb, I’ve hardly any strength. </w:t>
      </w:r>
      <w:r w:rsidR="00F53390" w:rsidRPr="00F53390">
        <w:rPr>
          <w:rFonts w:cs="Courier New"/>
          <w:noProof/>
          <w:color w:val="000000"/>
          <w:sz w:val="28"/>
          <w:lang w:val="en-GB"/>
        </w:rPr>
        <w:t>Remember, O most gracious Virgin Mary</w:t>
      </w:r>
      <w:r w:rsidR="00F53390">
        <w:rPr>
          <w:rFonts w:cs="Courier New"/>
          <w:noProof/>
          <w:color w:val="000000"/>
          <w:sz w:val="28"/>
          <w:lang w:val="en-GB"/>
        </w:rPr>
        <w:t>!</w:t>
      </w:r>
    </w:p>
    <w:p w14:paraId="32374492" w14:textId="77777777" w:rsidR="00E81E0F" w:rsidRPr="00463289" w:rsidRDefault="00E81E0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</w:p>
    <w:p w14:paraId="0D4E5CE6" w14:textId="77777777" w:rsidR="00E81E0F" w:rsidRPr="00463289" w:rsidRDefault="00E81E0F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MARCELINO</w:t>
      </w:r>
      <w:r w:rsidR="009B1B1C" w:rsidRPr="00463289">
        <w:rPr>
          <w:rFonts w:cs="Courier New"/>
          <w:b/>
          <w:noProof/>
          <w:color w:val="000000"/>
          <w:sz w:val="28"/>
          <w:lang w:val="en-US"/>
        </w:rPr>
        <w:t>34</w:t>
      </w:r>
    </w:p>
    <w:p w14:paraId="124E9E74" w14:textId="77777777" w:rsidR="00301D27" w:rsidRPr="00297633" w:rsidRDefault="00301D2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297633">
        <w:rPr>
          <w:rFonts w:cs="Courier New"/>
          <w:noProof/>
          <w:color w:val="000000"/>
          <w:sz w:val="28"/>
          <w:lang w:val="en-GB"/>
        </w:rPr>
        <w:t xml:space="preserve">They’re coming to </w:t>
      </w:r>
      <w:r w:rsidR="00297633" w:rsidRPr="00297633">
        <w:rPr>
          <w:rFonts w:cs="Courier New"/>
          <w:noProof/>
          <w:color w:val="000000"/>
          <w:sz w:val="28"/>
          <w:lang w:val="en-GB"/>
        </w:rPr>
        <w:t>rescue</w:t>
      </w:r>
      <w:r w:rsidRPr="00297633">
        <w:rPr>
          <w:rFonts w:cs="Courier New"/>
          <w:noProof/>
          <w:color w:val="000000"/>
          <w:sz w:val="28"/>
          <w:lang w:val="en-GB"/>
        </w:rPr>
        <w:t xml:space="preserve"> us. Thank you, Good Mother!</w:t>
      </w:r>
    </w:p>
    <w:p w14:paraId="6D2172C6" w14:textId="77777777" w:rsidR="00C7190E" w:rsidRPr="00297633" w:rsidRDefault="00C7190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</w:p>
    <w:p w14:paraId="373CFD55" w14:textId="77777777" w:rsidR="00EC111E" w:rsidRPr="00301D27" w:rsidRDefault="00EC111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01D27">
        <w:rPr>
          <w:rFonts w:cs="Courier New"/>
          <w:b/>
          <w:noProof/>
          <w:color w:val="000000"/>
          <w:sz w:val="28"/>
          <w:lang w:val="en-GB"/>
        </w:rPr>
        <w:t>EVELYN</w:t>
      </w:r>
    </w:p>
    <w:p w14:paraId="39CF72D5" w14:textId="77777777" w:rsidR="00742D7D" w:rsidRDefault="00301D2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01D27">
        <w:rPr>
          <w:rFonts w:cs="Courier New"/>
          <w:noProof/>
          <w:color w:val="000000"/>
          <w:sz w:val="28"/>
          <w:lang w:val="en-GB"/>
        </w:rPr>
        <w:t xml:space="preserve">With the help of </w:t>
      </w:r>
      <w:r w:rsidR="00C331D9" w:rsidRPr="00301D27">
        <w:rPr>
          <w:rFonts w:cs="Courier New"/>
          <w:noProof/>
          <w:color w:val="000000"/>
          <w:sz w:val="28"/>
          <w:lang w:val="en-GB"/>
        </w:rPr>
        <w:t>Courv</w:t>
      </w:r>
      <w:r w:rsidR="00EC111E" w:rsidRPr="00301D27">
        <w:rPr>
          <w:rFonts w:cs="Courier New"/>
          <w:noProof/>
          <w:color w:val="000000"/>
          <w:sz w:val="28"/>
          <w:lang w:val="en-GB"/>
        </w:rPr>
        <w:t xml:space="preserve">eille, </w:t>
      </w:r>
      <w:r w:rsidR="00975307" w:rsidRPr="00301D27"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EC111E" w:rsidRPr="00301D27">
        <w:rPr>
          <w:rFonts w:cs="Courier New"/>
          <w:noProof/>
          <w:color w:val="000000"/>
          <w:sz w:val="28"/>
          <w:lang w:val="en-GB"/>
        </w:rPr>
        <w:t xml:space="preserve"> </w:t>
      </w:r>
      <w:r w:rsidRPr="00301D27">
        <w:rPr>
          <w:rFonts w:cs="Courier New"/>
          <w:noProof/>
          <w:color w:val="000000"/>
          <w:sz w:val="28"/>
          <w:lang w:val="en-GB"/>
        </w:rPr>
        <w:t>managed to buy</w:t>
      </w:r>
      <w:r w:rsidR="003C413A">
        <w:rPr>
          <w:rFonts w:cs="Courier New"/>
          <w:noProof/>
          <w:color w:val="000000"/>
          <w:sz w:val="28"/>
          <w:lang w:val="en-GB"/>
        </w:rPr>
        <w:t xml:space="preserve"> a plot of rocky</w:t>
      </w:r>
      <w:r w:rsidRPr="00301D27">
        <w:rPr>
          <w:rFonts w:cs="Courier New"/>
          <w:noProof/>
          <w:color w:val="000000"/>
          <w:sz w:val="28"/>
          <w:lang w:val="en-GB"/>
        </w:rPr>
        <w:t xml:space="preserve"> land, </w:t>
      </w:r>
      <w:r w:rsidR="003C413A">
        <w:rPr>
          <w:rFonts w:cs="Courier New"/>
          <w:noProof/>
          <w:color w:val="000000"/>
          <w:sz w:val="28"/>
          <w:lang w:val="en-GB"/>
        </w:rPr>
        <w:t>near the river Gier.</w:t>
      </w:r>
    </w:p>
    <w:p w14:paraId="66751DC2" w14:textId="77777777" w:rsidR="003C413A" w:rsidRPr="003C413A" w:rsidRDefault="003C413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6038726" w14:textId="77777777" w:rsidR="006B28DD" w:rsidRPr="003C413A" w:rsidRDefault="006B28D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C413A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B36FA5" w:rsidRPr="003C413A">
        <w:rPr>
          <w:rFonts w:cs="Courier New"/>
          <w:b/>
          <w:noProof/>
          <w:color w:val="000000"/>
          <w:sz w:val="28"/>
          <w:lang w:val="en-GB"/>
        </w:rPr>
        <w:t xml:space="preserve"> 35</w:t>
      </w:r>
    </w:p>
    <w:p w14:paraId="40649752" w14:textId="77777777" w:rsidR="003C413A" w:rsidRPr="003C413A" w:rsidRDefault="008C2BF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>We work</w:t>
      </w:r>
      <w:r w:rsidR="003C413A" w:rsidRPr="003C413A">
        <w:rPr>
          <w:rFonts w:cs="Courier New"/>
          <w:noProof/>
          <w:color w:val="000000"/>
          <w:sz w:val="28"/>
          <w:lang w:val="en-GB"/>
        </w:rPr>
        <w:t xml:space="preserve"> hard, it is important to help</w:t>
      </w:r>
      <w:r>
        <w:rPr>
          <w:rFonts w:cs="Courier New"/>
          <w:noProof/>
          <w:color w:val="000000"/>
          <w:sz w:val="28"/>
          <w:lang w:val="en-GB"/>
        </w:rPr>
        <w:t xml:space="preserve"> out.</w:t>
      </w:r>
    </w:p>
    <w:p w14:paraId="6E0DE872" w14:textId="77777777" w:rsidR="00C7190E" w:rsidRPr="00463289" w:rsidRDefault="00C7190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269B5E71" w14:textId="77777777" w:rsidR="006F02A2" w:rsidRPr="00463289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3182E6CC" w14:textId="77777777" w:rsidR="000F0831" w:rsidRPr="00463289" w:rsidRDefault="000F0831" w:rsidP="006F02A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05DD0079" w14:textId="77777777" w:rsidR="006F02A2" w:rsidRPr="00463289" w:rsidRDefault="006F02A2" w:rsidP="006F02A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112</w:t>
      </w:r>
    </w:p>
    <w:p w14:paraId="0A67C5B4" w14:textId="77777777" w:rsidR="006B28DD" w:rsidRPr="00463289" w:rsidRDefault="006B28D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HERMANO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20</w:t>
      </w:r>
    </w:p>
    <w:p w14:paraId="4A183027" w14:textId="77777777" w:rsidR="003C413A" w:rsidRPr="003C413A" w:rsidRDefault="003C413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C413A">
        <w:rPr>
          <w:rFonts w:cs="Courier New"/>
          <w:noProof/>
          <w:color w:val="000000"/>
          <w:sz w:val="28"/>
          <w:lang w:val="en-GB"/>
        </w:rPr>
        <w:t xml:space="preserve">We do it with enthusiasm, Father, and with </w:t>
      </w:r>
      <w:ins w:id="10" w:author="Judy Thomson" w:date="2016-07-31T20:28:00Z">
        <w:r w:rsidR="00FE0A32">
          <w:rPr>
            <w:rFonts w:cs="Courier New"/>
            <w:noProof/>
            <w:color w:val="000000"/>
            <w:sz w:val="28"/>
            <w:lang w:val="en-GB"/>
          </w:rPr>
          <w:t>the</w:t>
        </w:r>
        <w:r w:rsidR="00FE0A32" w:rsidRPr="003C413A">
          <w:rPr>
            <w:rFonts w:cs="Courier New"/>
            <w:noProof/>
            <w:color w:val="000000"/>
            <w:sz w:val="28"/>
            <w:lang w:val="en-GB"/>
          </w:rPr>
          <w:t xml:space="preserve"> </w:t>
        </w:r>
      </w:ins>
      <w:r w:rsidRPr="003C413A">
        <w:rPr>
          <w:rFonts w:cs="Courier New"/>
          <w:noProof/>
          <w:color w:val="000000"/>
          <w:sz w:val="28"/>
          <w:lang w:val="en-GB"/>
        </w:rPr>
        <w:t>sweat</w:t>
      </w:r>
      <w:ins w:id="11" w:author="Judy Thomson" w:date="2016-07-31T20:29:00Z">
        <w:r w:rsidR="00FE0A32">
          <w:rPr>
            <w:rFonts w:cs="Courier New"/>
            <w:noProof/>
            <w:color w:val="000000"/>
            <w:sz w:val="28"/>
            <w:lang w:val="en-GB"/>
          </w:rPr>
          <w:t xml:space="preserve"> of our brow</w:t>
        </w:r>
      </w:ins>
      <w:r w:rsidRPr="003C413A">
        <w:rPr>
          <w:rFonts w:cs="Courier New"/>
          <w:noProof/>
          <w:color w:val="000000"/>
          <w:sz w:val="28"/>
          <w:lang w:val="en-GB"/>
        </w:rPr>
        <w:t>.</w:t>
      </w:r>
    </w:p>
    <w:p w14:paraId="1CFC36FD" w14:textId="77777777" w:rsidR="00742D7D" w:rsidRPr="00463289" w:rsidRDefault="00742D7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u w:val="single"/>
          <w:lang w:val="en-US"/>
        </w:rPr>
      </w:pPr>
    </w:p>
    <w:p w14:paraId="12D65431" w14:textId="77777777" w:rsidR="00742D7D" w:rsidRPr="00463289" w:rsidRDefault="0002568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MARCELINO</w:t>
      </w:r>
      <w:r w:rsidR="00B36FA5" w:rsidRPr="00463289">
        <w:rPr>
          <w:rFonts w:cs="Courier New"/>
          <w:b/>
          <w:noProof/>
          <w:color w:val="000000"/>
          <w:sz w:val="28"/>
          <w:lang w:val="en-US"/>
        </w:rPr>
        <w:t xml:space="preserve"> </w:t>
      </w:r>
      <w:r w:rsidR="002D1236" w:rsidRPr="00463289">
        <w:rPr>
          <w:rFonts w:cs="Courier New"/>
          <w:b/>
          <w:noProof/>
          <w:color w:val="000000"/>
          <w:sz w:val="28"/>
          <w:lang w:val="en-US"/>
        </w:rPr>
        <w:t>36</w:t>
      </w:r>
      <w:bookmarkStart w:id="12" w:name="_GoBack"/>
      <w:bookmarkEnd w:id="12"/>
    </w:p>
    <w:p w14:paraId="43688BD4" w14:textId="77777777" w:rsidR="003C413A" w:rsidRPr="003C413A" w:rsidRDefault="0002568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C413A">
        <w:rPr>
          <w:rFonts w:cs="Courier New"/>
          <w:noProof/>
          <w:color w:val="000000"/>
          <w:sz w:val="28"/>
          <w:lang w:val="en-GB"/>
        </w:rPr>
        <w:t xml:space="preserve">La Valla </w:t>
      </w:r>
      <w:r w:rsidR="00F861FA">
        <w:rPr>
          <w:rFonts w:cs="Courier New"/>
          <w:noProof/>
          <w:color w:val="000000"/>
          <w:sz w:val="28"/>
          <w:lang w:val="en-GB"/>
        </w:rPr>
        <w:t>is the cradle,</w:t>
      </w:r>
      <w:r w:rsidR="003C413A" w:rsidRPr="003C413A">
        <w:rPr>
          <w:rFonts w:cs="Courier New"/>
          <w:noProof/>
          <w:color w:val="000000"/>
          <w:sz w:val="28"/>
          <w:lang w:val="en-GB"/>
        </w:rPr>
        <w:t xml:space="preserve"> the </w:t>
      </w:r>
      <w:r w:rsidRPr="003C413A">
        <w:rPr>
          <w:rFonts w:cs="Courier New"/>
          <w:noProof/>
          <w:color w:val="000000"/>
          <w:sz w:val="28"/>
          <w:lang w:val="en-GB"/>
        </w:rPr>
        <w:t xml:space="preserve">Hermitage </w:t>
      </w:r>
      <w:r w:rsidR="00733BEB">
        <w:rPr>
          <w:rFonts w:cs="Courier New"/>
          <w:noProof/>
          <w:color w:val="000000"/>
          <w:sz w:val="28"/>
          <w:lang w:val="en-GB"/>
        </w:rPr>
        <w:t xml:space="preserve">is </w:t>
      </w:r>
      <w:r w:rsidR="003C413A" w:rsidRPr="003C413A">
        <w:rPr>
          <w:rFonts w:cs="Courier New"/>
          <w:noProof/>
          <w:color w:val="000000"/>
          <w:sz w:val="28"/>
          <w:lang w:val="en-GB"/>
        </w:rPr>
        <w:t>the family home</w:t>
      </w:r>
      <w:r w:rsidR="004653CC" w:rsidRPr="003C413A">
        <w:rPr>
          <w:rFonts w:cs="Courier New"/>
          <w:noProof/>
          <w:color w:val="000000"/>
          <w:sz w:val="28"/>
          <w:lang w:val="en-GB"/>
        </w:rPr>
        <w:t>,</w:t>
      </w:r>
      <w:r w:rsidR="003C413A">
        <w:rPr>
          <w:rFonts w:cs="Courier New"/>
          <w:noProof/>
          <w:color w:val="000000"/>
          <w:sz w:val="28"/>
          <w:lang w:val="en-GB"/>
        </w:rPr>
        <w:t xml:space="preserve"> happily inaugurated this month of May</w:t>
      </w:r>
      <w:r w:rsidR="00733BEB">
        <w:rPr>
          <w:rFonts w:cs="Courier New"/>
          <w:noProof/>
          <w:color w:val="000000"/>
          <w:sz w:val="28"/>
          <w:lang w:val="en-GB"/>
        </w:rPr>
        <w:t xml:space="preserve"> in</w:t>
      </w:r>
      <w:r w:rsidR="003C413A">
        <w:rPr>
          <w:rFonts w:cs="Courier New"/>
          <w:noProof/>
          <w:color w:val="000000"/>
          <w:sz w:val="28"/>
          <w:lang w:val="en-GB"/>
        </w:rPr>
        <w:t xml:space="preserve"> 1825. You are the first to have your </w:t>
      </w:r>
      <w:commentRangeStart w:id="13"/>
      <w:commentRangeStart w:id="14"/>
      <w:r w:rsidR="003960E2">
        <w:rPr>
          <w:rFonts w:cs="Courier New"/>
          <w:noProof/>
          <w:color w:val="000000"/>
          <w:sz w:val="28"/>
          <w:lang w:val="en-GB"/>
        </w:rPr>
        <w:t>formation</w:t>
      </w:r>
      <w:r w:rsidR="003C413A">
        <w:rPr>
          <w:rFonts w:cs="Courier New"/>
          <w:noProof/>
          <w:color w:val="000000"/>
          <w:sz w:val="28"/>
          <w:lang w:val="en-GB"/>
        </w:rPr>
        <w:t xml:space="preserve"> </w:t>
      </w:r>
      <w:commentRangeEnd w:id="13"/>
      <w:r w:rsidR="00FE0A32">
        <w:rPr>
          <w:rStyle w:val="Rimandocommento"/>
        </w:rPr>
        <w:commentReference w:id="13"/>
      </w:r>
      <w:commentRangeEnd w:id="14"/>
      <w:r w:rsidR="00C552E3">
        <w:rPr>
          <w:rStyle w:val="Rimandocommento"/>
        </w:rPr>
        <w:commentReference w:id="14"/>
      </w:r>
      <w:r w:rsidR="003C413A">
        <w:rPr>
          <w:rFonts w:cs="Courier New"/>
          <w:noProof/>
          <w:color w:val="000000"/>
          <w:sz w:val="28"/>
          <w:lang w:val="en-GB"/>
        </w:rPr>
        <w:t xml:space="preserve">here </w:t>
      </w:r>
      <w:ins w:id="15" w:author="Luiz da Rosa" w:date="2016-08-02T21:47:00Z">
        <w:r w:rsidR="00483B65">
          <w:rPr>
            <w:rFonts w:cs="Courier New"/>
            <w:noProof/>
            <w:color w:val="000000"/>
            <w:sz w:val="28"/>
            <w:lang w:val="en-GB"/>
          </w:rPr>
          <w:t>after</w:t>
        </w:r>
      </w:ins>
      <w:del w:id="16" w:author="Luiz da Rosa" w:date="2016-08-02T21:47:00Z">
        <w:r w:rsidR="003C413A" w:rsidDel="00483B65">
          <w:rPr>
            <w:rFonts w:cs="Courier New"/>
            <w:noProof/>
            <w:color w:val="000000"/>
            <w:sz w:val="28"/>
            <w:lang w:val="en-GB"/>
          </w:rPr>
          <w:delText>in</w:delText>
        </w:r>
      </w:del>
      <w:r w:rsidR="003C413A">
        <w:rPr>
          <w:rFonts w:cs="Courier New"/>
          <w:noProof/>
          <w:color w:val="000000"/>
          <w:sz w:val="28"/>
          <w:lang w:val="en-GB"/>
        </w:rPr>
        <w:t xml:space="preserve"> La Valla.</w:t>
      </w:r>
    </w:p>
    <w:p w14:paraId="1CC92E6B" w14:textId="77777777" w:rsidR="003C413A" w:rsidRPr="00463289" w:rsidRDefault="004653C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  <w:r w:rsidRPr="003C413A">
        <w:rPr>
          <w:rFonts w:cs="Courier New"/>
          <w:noProof/>
          <w:color w:val="000000"/>
          <w:sz w:val="28"/>
          <w:lang w:val="en-GB"/>
        </w:rPr>
        <w:t xml:space="preserve"> </w:t>
      </w:r>
    </w:p>
    <w:p w14:paraId="6D066FA6" w14:textId="77777777" w:rsidR="00D6595C" w:rsidRPr="003C413A" w:rsidRDefault="00D6595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3C413A">
        <w:rPr>
          <w:rFonts w:cs="Courier New"/>
          <w:b/>
          <w:noProof/>
          <w:color w:val="000000"/>
          <w:sz w:val="28"/>
          <w:lang w:val="en-GB"/>
        </w:rPr>
        <w:t>DAVID</w:t>
      </w:r>
    </w:p>
    <w:p w14:paraId="2AF616A9" w14:textId="77777777" w:rsidR="00AC61D2" w:rsidRPr="00463289" w:rsidRDefault="003C413A" w:rsidP="003C413A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  <w:r w:rsidRPr="003C413A">
        <w:rPr>
          <w:rFonts w:cs="Courier New"/>
          <w:noProof/>
          <w:color w:val="000000"/>
          <w:sz w:val="28"/>
          <w:lang w:val="en-GB"/>
        </w:rPr>
        <w:t xml:space="preserve">There were already thirty, and the schools </w:t>
      </w:r>
      <w:r>
        <w:rPr>
          <w:rFonts w:cs="Courier New"/>
          <w:noProof/>
          <w:color w:val="000000"/>
          <w:sz w:val="28"/>
          <w:lang w:val="en-GB"/>
        </w:rPr>
        <w:t>continued to open.</w:t>
      </w:r>
    </w:p>
    <w:p w14:paraId="3DD025D7" w14:textId="77777777" w:rsidR="00E03B88" w:rsidRPr="00463289" w:rsidRDefault="00E03B88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54877C7" w14:textId="77777777" w:rsidR="000F0831" w:rsidRPr="00463289" w:rsidRDefault="000F0831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</w:p>
    <w:p w14:paraId="782802DA" w14:textId="77777777" w:rsidR="00D6595C" w:rsidRPr="00463289" w:rsidRDefault="00D6595C" w:rsidP="001B1DF1">
      <w:pPr>
        <w:pStyle w:val="Nessunaspaziatura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</w:t>
      </w:r>
    </w:p>
    <w:p w14:paraId="32026540" w14:textId="77777777" w:rsidR="000B6DDB" w:rsidRPr="00297633" w:rsidRDefault="000B6DDB" w:rsidP="009B4D45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3C413A">
        <w:rPr>
          <w:rFonts w:cs="Courier New"/>
          <w:noProof/>
          <w:color w:val="000000"/>
          <w:sz w:val="28"/>
          <w:lang w:val="en-GB"/>
        </w:rPr>
        <w:t>Marcel</w:t>
      </w:r>
      <w:r w:rsidR="003C413A" w:rsidRPr="003C413A">
        <w:rPr>
          <w:rFonts w:cs="Courier New"/>
          <w:noProof/>
          <w:color w:val="000000"/>
          <w:sz w:val="28"/>
          <w:lang w:val="en-GB"/>
        </w:rPr>
        <w:t xml:space="preserve">lin also had to put up with </w:t>
      </w:r>
      <w:r w:rsidR="009B4D45">
        <w:rPr>
          <w:rFonts w:cs="Courier New"/>
          <w:noProof/>
          <w:color w:val="000000"/>
          <w:sz w:val="28"/>
          <w:lang w:val="en-GB"/>
        </w:rPr>
        <w:t>a lot of disappointments</w:t>
      </w:r>
      <w:r w:rsidR="00297633">
        <w:rPr>
          <w:rFonts w:cs="Courier New"/>
          <w:noProof/>
          <w:color w:val="000000"/>
          <w:sz w:val="28"/>
          <w:lang w:val="en-GB"/>
        </w:rPr>
        <w:t>. I</w:t>
      </w:r>
      <w:r w:rsidR="009B4D45">
        <w:rPr>
          <w:rFonts w:cs="Courier New"/>
          <w:noProof/>
          <w:color w:val="000000"/>
          <w:sz w:val="28"/>
          <w:lang w:val="en-GB"/>
        </w:rPr>
        <w:t>nterference and jealousy from Courvei</w:t>
      </w:r>
      <w:r w:rsidR="00297633">
        <w:rPr>
          <w:rFonts w:cs="Courier New"/>
          <w:noProof/>
          <w:color w:val="000000"/>
          <w:sz w:val="28"/>
          <w:lang w:val="en-GB"/>
        </w:rPr>
        <w:t xml:space="preserve">lle </w:t>
      </w:r>
      <w:r w:rsidR="009B4D45">
        <w:rPr>
          <w:rFonts w:cs="Courier New"/>
          <w:noProof/>
          <w:color w:val="000000"/>
          <w:sz w:val="28"/>
          <w:lang w:val="en-GB"/>
        </w:rPr>
        <w:t>upset him and discredited him.</w:t>
      </w:r>
    </w:p>
    <w:p w14:paraId="20F30C10" w14:textId="77777777" w:rsidR="00866215" w:rsidRPr="00297633" w:rsidRDefault="0086621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722840D" w14:textId="77777777" w:rsidR="000B6DDB" w:rsidRPr="00463289" w:rsidRDefault="000B6DD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EVELYN</w:t>
      </w:r>
    </w:p>
    <w:p w14:paraId="7230B013" w14:textId="77777777" w:rsidR="009B4D45" w:rsidRPr="009B4D45" w:rsidRDefault="009B4D4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9B4D45">
        <w:rPr>
          <w:rFonts w:cs="Courier New"/>
          <w:noProof/>
          <w:color w:val="000000"/>
          <w:sz w:val="28"/>
          <w:lang w:val="en-GB"/>
        </w:rPr>
        <w:t>He eventually became seriously ill.</w:t>
      </w:r>
    </w:p>
    <w:p w14:paraId="50DFC26F" w14:textId="77777777" w:rsidR="00222313" w:rsidRPr="00463289" w:rsidRDefault="0022231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33330E24" w14:textId="77777777" w:rsidR="00222313" w:rsidRPr="009B4D45" w:rsidRDefault="0022231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9B4D45">
        <w:rPr>
          <w:rFonts w:cs="Courier New"/>
          <w:b/>
          <w:noProof/>
          <w:color w:val="000000"/>
          <w:sz w:val="28"/>
          <w:lang w:val="en-GB"/>
        </w:rPr>
        <w:t>DAVID</w:t>
      </w:r>
    </w:p>
    <w:p w14:paraId="48B2518C" w14:textId="77777777" w:rsidR="006F02A2" w:rsidRPr="009B4D45" w:rsidRDefault="0029763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>But he recovered and got going again</w:t>
      </w:r>
      <w:r w:rsidR="009B4D45" w:rsidRPr="009B4D45">
        <w:rPr>
          <w:rFonts w:cs="Courier New"/>
          <w:noProof/>
          <w:color w:val="000000"/>
          <w:sz w:val="28"/>
          <w:lang w:val="en-GB"/>
        </w:rPr>
        <w:t>!</w:t>
      </w:r>
    </w:p>
    <w:p w14:paraId="7BEF32DC" w14:textId="77777777" w:rsidR="006F02A2" w:rsidRPr="009B4D45" w:rsidRDefault="006F02A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27F1B4F" w14:textId="77777777" w:rsidR="006F02A2" w:rsidRPr="009B4D45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en-GB"/>
        </w:rPr>
      </w:pPr>
    </w:p>
    <w:p w14:paraId="01476312" w14:textId="77777777" w:rsidR="006F02A2" w:rsidRPr="00463289" w:rsidRDefault="00652712" w:rsidP="006F02A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113</w:t>
      </w:r>
    </w:p>
    <w:p w14:paraId="2AB053F3" w14:textId="77777777" w:rsidR="00300C25" w:rsidRPr="00463289" w:rsidRDefault="00300C2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MARCELINO</w:t>
      </w:r>
      <w:r w:rsidR="002D1236" w:rsidRPr="00463289">
        <w:rPr>
          <w:rFonts w:cs="Courier New"/>
          <w:b/>
          <w:noProof/>
          <w:color w:val="000000"/>
          <w:sz w:val="28"/>
          <w:lang w:val="en-US"/>
        </w:rPr>
        <w:t xml:space="preserve"> 38</w:t>
      </w:r>
    </w:p>
    <w:p w14:paraId="499163C6" w14:textId="77777777" w:rsidR="009B4D45" w:rsidRPr="009B4D45" w:rsidRDefault="009B4D45" w:rsidP="001B1DF1">
      <w:pPr>
        <w:pStyle w:val="Nessunaspaziatura"/>
        <w:tabs>
          <w:tab w:val="left" w:pos="1701"/>
          <w:tab w:val="left" w:pos="1843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9B4D45">
        <w:rPr>
          <w:rFonts w:cs="Courier New"/>
          <w:noProof/>
          <w:color w:val="000000"/>
          <w:sz w:val="28"/>
          <w:lang w:val="en-GB"/>
        </w:rPr>
        <w:t>To educate children you have to love them, and love them all equally.</w:t>
      </w:r>
    </w:p>
    <w:p w14:paraId="69AD87BE" w14:textId="77777777" w:rsidR="00C26309" w:rsidRPr="00463289" w:rsidRDefault="00C2630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i/>
          <w:noProof/>
          <w:color w:val="000000"/>
          <w:sz w:val="28"/>
          <w:lang w:val="en-US"/>
        </w:rPr>
      </w:pPr>
    </w:p>
    <w:p w14:paraId="413D8041" w14:textId="77777777" w:rsidR="00222313" w:rsidRPr="009B4D45" w:rsidRDefault="0022231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9B4D45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276C6B" w:rsidRPr="009B4D45">
        <w:rPr>
          <w:rFonts w:cs="Courier New"/>
          <w:b/>
          <w:noProof/>
          <w:color w:val="000000"/>
          <w:sz w:val="28"/>
          <w:lang w:val="en-GB"/>
        </w:rPr>
        <w:t xml:space="preserve"> 47</w:t>
      </w:r>
    </w:p>
    <w:p w14:paraId="6F6E1D98" w14:textId="77777777" w:rsidR="009B4D45" w:rsidRPr="009B4D45" w:rsidRDefault="009B4D4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9B4D45">
        <w:rPr>
          <w:rFonts w:cs="Courier New"/>
          <w:noProof/>
          <w:color w:val="000000"/>
          <w:sz w:val="28"/>
          <w:lang w:val="en-GB"/>
        </w:rPr>
        <w:t xml:space="preserve">We’ve </w:t>
      </w:r>
      <w:r>
        <w:rPr>
          <w:rFonts w:cs="Courier New"/>
          <w:noProof/>
          <w:color w:val="000000"/>
          <w:sz w:val="28"/>
          <w:lang w:val="en-GB"/>
        </w:rPr>
        <w:t>been through</w:t>
      </w:r>
      <w:r w:rsidRPr="009B4D45">
        <w:rPr>
          <w:rFonts w:cs="Courier New"/>
          <w:noProof/>
          <w:color w:val="000000"/>
          <w:sz w:val="28"/>
          <w:lang w:val="en-GB"/>
        </w:rPr>
        <w:t xml:space="preserve"> some difficult years</w:t>
      </w:r>
      <w:r>
        <w:rPr>
          <w:rFonts w:cs="Courier New"/>
          <w:noProof/>
          <w:color w:val="000000"/>
          <w:sz w:val="28"/>
          <w:lang w:val="en-GB"/>
        </w:rPr>
        <w:t xml:space="preserve"> both inside and outside the Congregation. Colin, </w:t>
      </w:r>
      <w:r w:rsidR="00D83A93">
        <w:rPr>
          <w:rFonts w:cs="Courier New"/>
          <w:noProof/>
          <w:color w:val="000000"/>
          <w:sz w:val="28"/>
          <w:lang w:val="en-GB"/>
        </w:rPr>
        <w:t>Superior</w:t>
      </w:r>
      <w:r w:rsidR="001A1FEE">
        <w:rPr>
          <w:rFonts w:cs="Courier New"/>
          <w:noProof/>
          <w:color w:val="000000"/>
          <w:sz w:val="28"/>
          <w:lang w:val="en-GB"/>
        </w:rPr>
        <w:t xml:space="preserve"> General</w:t>
      </w:r>
      <w:r w:rsidR="00D83A93">
        <w:rPr>
          <w:rFonts w:cs="Courier New"/>
          <w:noProof/>
          <w:color w:val="000000"/>
          <w:sz w:val="28"/>
          <w:lang w:val="en-GB"/>
        </w:rPr>
        <w:t xml:space="preserve"> of the Marist Fathers is asking me for Brothers to go to Oceania.</w:t>
      </w:r>
    </w:p>
    <w:p w14:paraId="6E724435" w14:textId="77777777" w:rsidR="00222313" w:rsidRPr="00D83A93" w:rsidRDefault="0022231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30AF85FD" w14:textId="77777777" w:rsidR="00300C25" w:rsidRPr="00D83A93" w:rsidRDefault="00300C2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D83A93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276C6B" w:rsidRPr="00D83A93">
        <w:rPr>
          <w:rFonts w:cs="Courier New"/>
          <w:b/>
          <w:noProof/>
          <w:color w:val="000000"/>
          <w:sz w:val="28"/>
          <w:lang w:val="en-GB"/>
        </w:rPr>
        <w:t xml:space="preserve"> 47</w:t>
      </w:r>
    </w:p>
    <w:p w14:paraId="58B40191" w14:textId="77777777" w:rsidR="00D83A93" w:rsidRPr="00D83A93" w:rsidRDefault="00D83A9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D83A93">
        <w:rPr>
          <w:rFonts w:cs="Courier New"/>
          <w:noProof/>
          <w:color w:val="000000"/>
          <w:sz w:val="28"/>
          <w:lang w:val="en-GB"/>
        </w:rPr>
        <w:t>How I’d love to go with you, Pierre!</w:t>
      </w:r>
    </w:p>
    <w:p w14:paraId="0CACFC88" w14:textId="77777777" w:rsidR="00297633" w:rsidRPr="00463289" w:rsidRDefault="0029763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</w:p>
    <w:p w14:paraId="6360B39D" w14:textId="77777777" w:rsidR="00300C25" w:rsidRPr="00463289" w:rsidRDefault="008C0AA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CHANEL ?</w:t>
      </w:r>
    </w:p>
    <w:p w14:paraId="0FD76F72" w14:textId="77777777" w:rsidR="00300C25" w:rsidRPr="00D83A93" w:rsidRDefault="00D83A9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D83A93">
        <w:rPr>
          <w:rFonts w:cs="Courier New"/>
          <w:noProof/>
          <w:color w:val="000000"/>
          <w:sz w:val="28"/>
          <w:lang w:val="en-GB"/>
        </w:rPr>
        <w:t>I’m going happily. I’ll give it my all</w:t>
      </w:r>
      <w:r w:rsidR="00300C25" w:rsidRPr="00D83A93">
        <w:rPr>
          <w:rFonts w:cs="Courier New"/>
          <w:noProof/>
          <w:color w:val="000000"/>
          <w:sz w:val="28"/>
          <w:lang w:val="en-GB"/>
        </w:rPr>
        <w:t>!</w:t>
      </w:r>
    </w:p>
    <w:p w14:paraId="56DB20FC" w14:textId="77777777" w:rsidR="00B333E0" w:rsidRPr="00D83A93" w:rsidRDefault="00B333E0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2F8D42B5" w14:textId="77777777" w:rsidR="00B333E0" w:rsidRPr="00463289" w:rsidRDefault="00300C2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</w:t>
      </w:r>
    </w:p>
    <w:p w14:paraId="5944E774" w14:textId="77777777" w:rsidR="00D83A93" w:rsidRPr="00D83A93" w:rsidRDefault="00FE7B3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D83A93">
        <w:rPr>
          <w:rFonts w:cs="Courier New"/>
          <w:noProof/>
          <w:color w:val="000000"/>
          <w:sz w:val="28"/>
          <w:lang w:val="en-GB"/>
        </w:rPr>
        <w:lastRenderedPageBreak/>
        <w:t xml:space="preserve">Pierre Chanel </w:t>
      </w:r>
      <w:r w:rsidR="00D83A93" w:rsidRPr="00D83A93">
        <w:rPr>
          <w:rFonts w:cs="Courier New"/>
          <w:noProof/>
          <w:color w:val="000000"/>
          <w:sz w:val="28"/>
          <w:lang w:val="en-GB"/>
        </w:rPr>
        <w:t>was the first Marist martyr.</w:t>
      </w:r>
    </w:p>
    <w:p w14:paraId="437034D7" w14:textId="77777777" w:rsidR="00222313" w:rsidRPr="00463289" w:rsidRDefault="00222313" w:rsidP="001B1DF1">
      <w:pPr>
        <w:pStyle w:val="Nessunaspaziatura"/>
        <w:spacing w:line="360" w:lineRule="auto"/>
        <w:rPr>
          <w:noProof/>
          <w:color w:val="000000"/>
          <w:sz w:val="28"/>
          <w:lang w:val="en-US"/>
        </w:rPr>
      </w:pPr>
    </w:p>
    <w:p w14:paraId="42A804EE" w14:textId="77777777" w:rsidR="00300C25" w:rsidRPr="00D83A93" w:rsidRDefault="006239A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D83A93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276C6B" w:rsidRPr="00D83A93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A565D7" w:rsidRPr="00D83A93">
        <w:rPr>
          <w:rFonts w:cs="Courier New"/>
          <w:b/>
          <w:noProof/>
          <w:color w:val="000000"/>
          <w:sz w:val="28"/>
          <w:lang w:val="en-GB"/>
        </w:rPr>
        <w:t>50</w:t>
      </w:r>
    </w:p>
    <w:p w14:paraId="42D1FCB9" w14:textId="77777777" w:rsidR="00D83A93" w:rsidRPr="00D83A93" w:rsidRDefault="00D83A9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D83A93">
        <w:rPr>
          <w:rFonts w:cs="Courier New"/>
          <w:noProof/>
          <w:color w:val="000000"/>
          <w:sz w:val="28"/>
          <w:lang w:val="en-GB"/>
        </w:rPr>
        <w:t xml:space="preserve">I </w:t>
      </w:r>
      <w:r w:rsidR="007764C6">
        <w:rPr>
          <w:rFonts w:cs="Courier New"/>
          <w:noProof/>
          <w:color w:val="000000"/>
          <w:sz w:val="28"/>
          <w:lang w:val="en-GB"/>
        </w:rPr>
        <w:t>thank</w:t>
      </w:r>
      <w:r w:rsidRPr="00D83A93">
        <w:rPr>
          <w:rFonts w:cs="Courier New"/>
          <w:noProof/>
          <w:color w:val="000000"/>
          <w:sz w:val="28"/>
          <w:lang w:val="en-GB"/>
        </w:rPr>
        <w:t xml:space="preserve"> God </w:t>
      </w:r>
      <w:r w:rsidR="00236E04">
        <w:rPr>
          <w:rFonts w:cs="Courier New"/>
          <w:noProof/>
          <w:color w:val="000000"/>
          <w:sz w:val="28"/>
          <w:lang w:val="en-GB"/>
        </w:rPr>
        <w:t>that</w:t>
      </w:r>
      <w:r w:rsidRPr="00D83A93">
        <w:rPr>
          <w:rFonts w:cs="Courier New"/>
          <w:noProof/>
          <w:color w:val="000000"/>
          <w:sz w:val="28"/>
          <w:lang w:val="en-GB"/>
        </w:rPr>
        <w:t xml:space="preserve"> </w:t>
      </w:r>
      <w:r w:rsidR="007764C6">
        <w:rPr>
          <w:rFonts w:cs="Courier New"/>
          <w:noProof/>
          <w:color w:val="000000"/>
          <w:sz w:val="28"/>
          <w:lang w:val="en-GB"/>
        </w:rPr>
        <w:t xml:space="preserve">it is </w:t>
      </w:r>
      <w:r w:rsidRPr="00D83A93">
        <w:rPr>
          <w:rFonts w:cs="Courier New"/>
          <w:noProof/>
          <w:color w:val="000000"/>
          <w:sz w:val="28"/>
          <w:lang w:val="en-GB"/>
        </w:rPr>
        <w:t>you</w:t>
      </w:r>
      <w:r w:rsidR="007764C6" w:rsidRPr="00D83A93">
        <w:rPr>
          <w:rFonts w:cs="Courier New"/>
          <w:noProof/>
          <w:color w:val="000000"/>
          <w:sz w:val="28"/>
          <w:lang w:val="en-GB"/>
        </w:rPr>
        <w:t>, Francois</w:t>
      </w:r>
      <w:r w:rsidR="007764C6">
        <w:rPr>
          <w:rFonts w:cs="Courier New"/>
          <w:noProof/>
          <w:color w:val="000000"/>
          <w:sz w:val="28"/>
          <w:lang w:val="en-GB"/>
        </w:rPr>
        <w:t xml:space="preserve">, who has been chosen </w:t>
      </w:r>
      <w:r w:rsidR="00236E04">
        <w:rPr>
          <w:rFonts w:cs="Courier New"/>
          <w:noProof/>
          <w:color w:val="000000"/>
          <w:sz w:val="28"/>
          <w:lang w:val="en-GB"/>
        </w:rPr>
        <w:t>by a majority to be my successor.</w:t>
      </w:r>
      <w:r w:rsidRPr="00D83A93">
        <w:rPr>
          <w:rFonts w:cs="Courier New"/>
          <w:noProof/>
          <w:color w:val="000000"/>
          <w:sz w:val="28"/>
          <w:lang w:val="en-GB"/>
        </w:rPr>
        <w:t xml:space="preserve"> </w:t>
      </w:r>
    </w:p>
    <w:p w14:paraId="0CD90C05" w14:textId="77777777" w:rsidR="006F02A2" w:rsidRPr="00463289" w:rsidRDefault="006F02A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DAEC1E0" w14:textId="77777777" w:rsidR="006F02A2" w:rsidRPr="00463289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3450B911" w14:textId="77777777" w:rsidR="006F02A2" w:rsidRPr="00463289" w:rsidRDefault="00652712" w:rsidP="006F02A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114</w:t>
      </w:r>
    </w:p>
    <w:p w14:paraId="17D8A369" w14:textId="77777777" w:rsidR="0066494E" w:rsidRPr="00463289" w:rsidRDefault="0066494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FRANCISCO</w:t>
      </w:r>
      <w:r w:rsidR="00276C6B" w:rsidRPr="00463289">
        <w:rPr>
          <w:rFonts w:cs="Courier New"/>
          <w:b/>
          <w:noProof/>
          <w:color w:val="000000"/>
          <w:sz w:val="28"/>
          <w:lang w:val="en-US"/>
        </w:rPr>
        <w:t xml:space="preserve"> </w:t>
      </w:r>
      <w:r w:rsidR="00A565D7" w:rsidRPr="00463289">
        <w:rPr>
          <w:rFonts w:cs="Courier New"/>
          <w:b/>
          <w:noProof/>
          <w:color w:val="000000"/>
          <w:sz w:val="28"/>
          <w:lang w:val="en-US"/>
        </w:rPr>
        <w:t>39</w:t>
      </w:r>
    </w:p>
    <w:p w14:paraId="6D01ABA3" w14:textId="77777777" w:rsidR="00236E04" w:rsidRPr="00236E04" w:rsidRDefault="00236E0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236E04">
        <w:rPr>
          <w:rFonts w:cs="Courier New"/>
          <w:noProof/>
          <w:color w:val="000000"/>
          <w:sz w:val="28"/>
          <w:lang w:val="en-GB"/>
        </w:rPr>
        <w:t>When I met you, Father</w:t>
      </w:r>
      <w:r w:rsidR="0066494E" w:rsidRPr="00236E04">
        <w:rPr>
          <w:rFonts w:cs="Courier New"/>
          <w:noProof/>
          <w:color w:val="000000"/>
          <w:sz w:val="28"/>
          <w:lang w:val="en-GB"/>
        </w:rPr>
        <w:t xml:space="preserve"> </w:t>
      </w:r>
      <w:r w:rsidR="00975307" w:rsidRPr="00236E04">
        <w:rPr>
          <w:rFonts w:cs="Courier New"/>
          <w:noProof/>
          <w:color w:val="000000"/>
          <w:sz w:val="28"/>
          <w:lang w:val="en-GB"/>
        </w:rPr>
        <w:t>Marcellin</w:t>
      </w:r>
      <w:r w:rsidRPr="00236E04">
        <w:rPr>
          <w:rFonts w:cs="Courier New"/>
          <w:noProof/>
          <w:color w:val="000000"/>
          <w:sz w:val="28"/>
          <w:lang w:val="en-GB"/>
        </w:rPr>
        <w:t>,</w:t>
      </w:r>
      <w:r>
        <w:rPr>
          <w:rFonts w:cs="Courier New"/>
          <w:noProof/>
          <w:color w:val="000000"/>
          <w:sz w:val="28"/>
          <w:lang w:val="en-GB"/>
        </w:rPr>
        <w:t xml:space="preserve"> I was 9 and your catechism for the First Communion </w:t>
      </w:r>
      <w:r w:rsidR="00D0414D">
        <w:rPr>
          <w:rFonts w:cs="Courier New"/>
          <w:noProof/>
          <w:color w:val="000000"/>
          <w:sz w:val="28"/>
          <w:lang w:val="en-GB"/>
        </w:rPr>
        <w:t>impressed me</w:t>
      </w:r>
      <w:r>
        <w:rPr>
          <w:rFonts w:cs="Courier New"/>
          <w:noProof/>
          <w:color w:val="000000"/>
          <w:sz w:val="28"/>
          <w:lang w:val="en-GB"/>
        </w:rPr>
        <w:t>.</w:t>
      </w:r>
    </w:p>
    <w:p w14:paraId="74228AC4" w14:textId="77777777" w:rsidR="00181AFD" w:rsidRPr="00236E04" w:rsidRDefault="00181AFD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</w:p>
    <w:p w14:paraId="6C327976" w14:textId="77777777" w:rsidR="0066494E" w:rsidRPr="00236E04" w:rsidRDefault="0099141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236E04">
        <w:rPr>
          <w:rFonts w:cs="Courier New"/>
          <w:b/>
          <w:noProof/>
          <w:color w:val="000000"/>
          <w:sz w:val="28"/>
          <w:lang w:val="en-GB"/>
        </w:rPr>
        <w:t>MARCELINO</w:t>
      </w:r>
      <w:r w:rsidR="007B21D3" w:rsidRPr="00236E04">
        <w:rPr>
          <w:rFonts w:cs="Courier New"/>
          <w:b/>
          <w:noProof/>
          <w:color w:val="000000"/>
          <w:sz w:val="28"/>
          <w:lang w:val="en-GB"/>
        </w:rPr>
        <w:t xml:space="preserve"> 50</w:t>
      </w:r>
    </w:p>
    <w:p w14:paraId="676A923C" w14:textId="77777777" w:rsidR="00236E04" w:rsidRPr="00236E04" w:rsidRDefault="00236E0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236E04">
        <w:rPr>
          <w:rFonts w:cs="Courier New"/>
          <w:noProof/>
          <w:color w:val="000000"/>
          <w:sz w:val="28"/>
          <w:lang w:val="en-GB"/>
        </w:rPr>
        <w:t>And you soon added to the small initial community, becoming the sixth Marist Brother.</w:t>
      </w:r>
    </w:p>
    <w:p w14:paraId="7E78F710" w14:textId="77777777" w:rsidR="00236E04" w:rsidRPr="00463289" w:rsidRDefault="00236E0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01AB16E7" w14:textId="77777777" w:rsidR="006239A4" w:rsidRPr="00236E04" w:rsidRDefault="006239A4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236E04">
        <w:rPr>
          <w:rFonts w:cs="Courier New"/>
          <w:b/>
          <w:noProof/>
          <w:color w:val="000000"/>
          <w:sz w:val="28"/>
          <w:lang w:val="en-GB"/>
        </w:rPr>
        <w:t>FRANCISCO</w:t>
      </w:r>
      <w:r w:rsidR="00A565D7" w:rsidRPr="00236E04">
        <w:rPr>
          <w:rFonts w:cs="Courier New"/>
          <w:b/>
          <w:noProof/>
          <w:color w:val="000000"/>
          <w:sz w:val="28"/>
          <w:lang w:val="en-GB"/>
        </w:rPr>
        <w:t xml:space="preserve"> </w:t>
      </w:r>
      <w:r w:rsidR="009B1B1C" w:rsidRPr="00236E04">
        <w:rPr>
          <w:rFonts w:cs="Courier New"/>
          <w:b/>
          <w:noProof/>
          <w:color w:val="000000"/>
          <w:sz w:val="28"/>
          <w:lang w:val="en-GB"/>
        </w:rPr>
        <w:t>40</w:t>
      </w:r>
    </w:p>
    <w:p w14:paraId="1B9A5996" w14:textId="77777777" w:rsidR="00236E04" w:rsidRPr="00236E04" w:rsidRDefault="00236E04" w:rsidP="001B1DF1">
      <w:pPr>
        <w:pStyle w:val="Nessunaspaziatura"/>
        <w:tabs>
          <w:tab w:val="left" w:pos="1701"/>
          <w:tab w:val="left" w:pos="1843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236E04">
        <w:rPr>
          <w:rFonts w:cs="Courier New"/>
          <w:noProof/>
          <w:color w:val="000000"/>
          <w:sz w:val="28"/>
          <w:lang w:val="en-GB"/>
        </w:rPr>
        <w:t>At daybreak on 6th June, 1840, Marcellin</w:t>
      </w:r>
      <w:r w:rsidR="006239A4" w:rsidRPr="00236E04">
        <w:rPr>
          <w:rFonts w:cs="Courier New"/>
          <w:noProof/>
          <w:color w:val="000000"/>
          <w:sz w:val="28"/>
          <w:lang w:val="en-GB"/>
        </w:rPr>
        <w:t xml:space="preserve"> Champagnat </w:t>
      </w:r>
      <w:r w:rsidR="00683C69">
        <w:rPr>
          <w:rFonts w:cs="Courier New"/>
          <w:noProof/>
          <w:color w:val="000000"/>
          <w:sz w:val="28"/>
          <w:lang w:val="en-GB"/>
        </w:rPr>
        <w:t>bega</w:t>
      </w:r>
      <w:r>
        <w:rPr>
          <w:rFonts w:cs="Courier New"/>
          <w:noProof/>
          <w:color w:val="000000"/>
          <w:sz w:val="28"/>
          <w:lang w:val="en-GB"/>
        </w:rPr>
        <w:t xml:space="preserve">n the </w:t>
      </w:r>
      <w:r w:rsidR="006371DF">
        <w:rPr>
          <w:rFonts w:cs="Courier New"/>
          <w:noProof/>
          <w:color w:val="000000"/>
          <w:sz w:val="28"/>
          <w:lang w:val="en-GB"/>
        </w:rPr>
        <w:t>everlasting life</w:t>
      </w:r>
      <w:r>
        <w:rPr>
          <w:rFonts w:cs="Courier New"/>
          <w:noProof/>
          <w:color w:val="000000"/>
          <w:sz w:val="28"/>
          <w:lang w:val="en-GB"/>
        </w:rPr>
        <w:t xml:space="preserve"> in our Father’s house.</w:t>
      </w:r>
    </w:p>
    <w:p w14:paraId="0B6B95C8" w14:textId="77777777" w:rsidR="006F6F0E" w:rsidRPr="00683C69" w:rsidRDefault="006F6F0E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i/>
          <w:noProof/>
          <w:color w:val="000000"/>
          <w:sz w:val="28"/>
          <w:lang w:val="en-GB"/>
        </w:rPr>
      </w:pPr>
    </w:p>
    <w:p w14:paraId="395DCC4F" w14:textId="77777777" w:rsidR="00C27A9A" w:rsidRPr="002A7E35" w:rsidRDefault="00C27A9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2A7E35">
        <w:rPr>
          <w:rFonts w:cs="Courier New"/>
          <w:b/>
          <w:noProof/>
          <w:color w:val="000000"/>
          <w:sz w:val="28"/>
          <w:lang w:val="en-GB"/>
        </w:rPr>
        <w:t>FRANCISCO off</w:t>
      </w:r>
    </w:p>
    <w:p w14:paraId="5E73C472" w14:textId="77777777" w:rsidR="002A7E35" w:rsidRPr="002A7E35" w:rsidRDefault="002A7E3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2A7E35">
        <w:rPr>
          <w:rFonts w:cs="Courier New"/>
          <w:noProof/>
          <w:color w:val="000000"/>
          <w:sz w:val="28"/>
          <w:lang w:val="en-GB"/>
        </w:rPr>
        <w:t>We will live like you: “</w:t>
      </w:r>
      <w:r w:rsidR="000E0AB4">
        <w:rPr>
          <w:rFonts w:cs="Courier New"/>
          <w:noProof/>
          <w:color w:val="000000"/>
          <w:sz w:val="28"/>
          <w:lang w:val="en-GB"/>
        </w:rPr>
        <w:t xml:space="preserve">All for Jesus through Mary, </w:t>
      </w:r>
      <w:r w:rsidR="00B3371A">
        <w:rPr>
          <w:rFonts w:cs="Courier New"/>
          <w:noProof/>
          <w:color w:val="000000"/>
          <w:sz w:val="28"/>
          <w:lang w:val="en-GB"/>
        </w:rPr>
        <w:t>all</w:t>
      </w:r>
      <w:r w:rsidR="000E0AB4">
        <w:rPr>
          <w:rFonts w:cs="Courier New"/>
          <w:noProof/>
          <w:color w:val="000000"/>
          <w:sz w:val="28"/>
          <w:lang w:val="en-GB"/>
        </w:rPr>
        <w:t xml:space="preserve"> to Mary for Jesus”.</w:t>
      </w:r>
    </w:p>
    <w:p w14:paraId="1A4429C6" w14:textId="77777777" w:rsidR="00BB0D29" w:rsidRPr="00463289" w:rsidRDefault="00BB0D2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szCs w:val="20"/>
          <w:lang w:val="en-US"/>
        </w:rPr>
      </w:pPr>
    </w:p>
    <w:p w14:paraId="44035B09" w14:textId="77777777" w:rsidR="00652712" w:rsidRPr="00463289" w:rsidRDefault="00652712" w:rsidP="00652712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4FC83465" w14:textId="77777777" w:rsidR="00652712" w:rsidRPr="00463289" w:rsidRDefault="00652712" w:rsidP="00652712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115</w:t>
      </w:r>
    </w:p>
    <w:p w14:paraId="4E8EF583" w14:textId="77777777" w:rsidR="00BB0D29" w:rsidRPr="00463289" w:rsidRDefault="00BB0D2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 off</w:t>
      </w:r>
    </w:p>
    <w:p w14:paraId="5D6D6EDE" w14:textId="77777777" w:rsidR="00B3371A" w:rsidRPr="00B3371A" w:rsidRDefault="00975307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3371A"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BB0D29" w:rsidRPr="00B3371A">
        <w:rPr>
          <w:rFonts w:cs="Courier New"/>
          <w:noProof/>
          <w:color w:val="000000"/>
          <w:sz w:val="28"/>
          <w:lang w:val="en-GB"/>
        </w:rPr>
        <w:t xml:space="preserve"> </w:t>
      </w:r>
      <w:r w:rsidR="00B3371A" w:rsidRPr="00B3371A">
        <w:rPr>
          <w:rFonts w:cs="Courier New"/>
          <w:noProof/>
          <w:color w:val="000000"/>
          <w:sz w:val="28"/>
          <w:lang w:val="en-GB"/>
        </w:rPr>
        <w:t xml:space="preserve">was canonized by Pope John Paul </w:t>
      </w:r>
      <w:r w:rsidR="007E3D2E">
        <w:rPr>
          <w:rFonts w:cs="Courier New"/>
          <w:noProof/>
          <w:color w:val="000000"/>
          <w:sz w:val="28"/>
          <w:lang w:val="en-GB"/>
        </w:rPr>
        <w:t>the Second</w:t>
      </w:r>
      <w:r w:rsidR="00B3371A" w:rsidRPr="00B3371A">
        <w:rPr>
          <w:rFonts w:cs="Courier New"/>
          <w:noProof/>
          <w:color w:val="000000"/>
          <w:sz w:val="28"/>
          <w:lang w:val="en-GB"/>
        </w:rPr>
        <w:t xml:space="preserve"> in 1999</w:t>
      </w:r>
      <w:r w:rsidR="00B3371A">
        <w:rPr>
          <w:rFonts w:cs="Courier New"/>
          <w:noProof/>
          <w:color w:val="000000"/>
          <w:sz w:val="28"/>
          <w:lang w:val="en-GB"/>
        </w:rPr>
        <w:t>.</w:t>
      </w:r>
    </w:p>
    <w:p w14:paraId="4A43110A" w14:textId="77777777" w:rsidR="00BB0D29" w:rsidRPr="00B3371A" w:rsidRDefault="00BB0D2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i/>
          <w:noProof/>
          <w:color w:val="000000"/>
          <w:sz w:val="28"/>
          <w:lang w:val="en-GB"/>
        </w:rPr>
      </w:pPr>
    </w:p>
    <w:p w14:paraId="09F19709" w14:textId="77777777" w:rsidR="001F2172" w:rsidRPr="00B3371A" w:rsidRDefault="001F217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B3371A">
        <w:rPr>
          <w:rFonts w:cs="Courier New"/>
          <w:b/>
          <w:noProof/>
          <w:color w:val="000000"/>
          <w:sz w:val="28"/>
          <w:lang w:val="en-GB"/>
        </w:rPr>
        <w:t>JUAN</w:t>
      </w:r>
    </w:p>
    <w:p w14:paraId="143BE50D" w14:textId="77777777" w:rsidR="00B3371A" w:rsidRPr="00B3371A" w:rsidRDefault="00B3371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3371A">
        <w:rPr>
          <w:rFonts w:cs="Courier New"/>
          <w:noProof/>
          <w:color w:val="000000"/>
          <w:sz w:val="28"/>
          <w:lang w:val="en-GB"/>
        </w:rPr>
        <w:t>Two hundred years after the founding of the Marists</w:t>
      </w:r>
      <w:r w:rsidR="007E3D2E">
        <w:rPr>
          <w:rFonts w:cs="Courier New"/>
          <w:noProof/>
          <w:color w:val="000000"/>
          <w:sz w:val="28"/>
          <w:lang w:val="en-GB"/>
        </w:rPr>
        <w:t>,</w:t>
      </w:r>
      <w:r w:rsidRPr="00B3371A">
        <w:rPr>
          <w:rFonts w:cs="Courier New"/>
          <w:noProof/>
          <w:color w:val="000000"/>
          <w:sz w:val="28"/>
          <w:lang w:val="en-GB"/>
        </w:rPr>
        <w:t xml:space="preserve"> we have a challenge: a new beginning.</w:t>
      </w:r>
      <w:r>
        <w:rPr>
          <w:rFonts w:cs="Courier New"/>
          <w:noProof/>
          <w:color w:val="000000"/>
          <w:sz w:val="28"/>
          <w:lang w:val="en-GB"/>
        </w:rPr>
        <w:t xml:space="preserve"> Well, there have been a lot of new beginnings.</w:t>
      </w:r>
    </w:p>
    <w:p w14:paraId="58CEE0B7" w14:textId="77777777" w:rsidR="006F02A2" w:rsidRPr="00463289" w:rsidRDefault="006F02A2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138FA0C7" w14:textId="77777777" w:rsidR="005E18E5" w:rsidRPr="00B3371A" w:rsidRDefault="005E18E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B3371A">
        <w:rPr>
          <w:rFonts w:cs="Courier New"/>
          <w:b/>
          <w:noProof/>
          <w:color w:val="000000"/>
          <w:sz w:val="28"/>
          <w:lang w:val="en-GB"/>
        </w:rPr>
        <w:t>EVELYN</w:t>
      </w:r>
    </w:p>
    <w:p w14:paraId="0817B309" w14:textId="77777777" w:rsidR="00B3371A" w:rsidRPr="00B3371A" w:rsidRDefault="00B3371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B3371A">
        <w:rPr>
          <w:rFonts w:cs="Courier New"/>
          <w:noProof/>
          <w:color w:val="000000"/>
          <w:sz w:val="28"/>
          <w:lang w:val="en-GB"/>
        </w:rPr>
        <w:t>Of course, we’re not starting from zero but it’s about</w:t>
      </w:r>
      <w:r w:rsidR="009553A3">
        <w:rPr>
          <w:rFonts w:cs="Courier New"/>
          <w:noProof/>
          <w:color w:val="000000"/>
          <w:sz w:val="28"/>
          <w:lang w:val="en-GB"/>
        </w:rPr>
        <w:t xml:space="preserve"> taking on the Champagnat style in our changing times.</w:t>
      </w:r>
    </w:p>
    <w:p w14:paraId="103C115A" w14:textId="77777777" w:rsidR="00C27A9A" w:rsidRPr="00463289" w:rsidRDefault="00C27A9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6B725C32" w14:textId="77777777" w:rsidR="005E18E5" w:rsidRPr="009553A3" w:rsidRDefault="005E18E5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9553A3">
        <w:rPr>
          <w:rFonts w:cs="Courier New"/>
          <w:b/>
          <w:noProof/>
          <w:color w:val="000000"/>
          <w:sz w:val="28"/>
          <w:lang w:val="en-GB"/>
        </w:rPr>
        <w:t>DAVID</w:t>
      </w:r>
    </w:p>
    <w:p w14:paraId="1D47D457" w14:textId="77777777" w:rsidR="009553A3" w:rsidRPr="009553A3" w:rsidRDefault="009553A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9553A3">
        <w:rPr>
          <w:rFonts w:cs="Courier New"/>
          <w:noProof/>
          <w:color w:val="000000"/>
          <w:sz w:val="28"/>
          <w:lang w:val="en-GB"/>
        </w:rPr>
        <w:t>You are a great lay Marist!</w:t>
      </w:r>
    </w:p>
    <w:p w14:paraId="67A9CFEA" w14:textId="77777777" w:rsidR="00C27A9A" w:rsidRPr="00463289" w:rsidRDefault="00C27A9A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789A3AB1" w14:textId="77777777" w:rsidR="00F904B6" w:rsidRPr="00463289" w:rsidRDefault="00F904B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 off</w:t>
      </w:r>
    </w:p>
    <w:p w14:paraId="4FCA8DB6" w14:textId="77777777" w:rsidR="009553A3" w:rsidRPr="009553A3" w:rsidRDefault="009553A3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463289">
        <w:rPr>
          <w:rFonts w:cs="Courier New"/>
          <w:noProof/>
          <w:color w:val="000000"/>
          <w:sz w:val="28"/>
          <w:lang w:val="en-US"/>
        </w:rPr>
        <w:t xml:space="preserve">It’s true. </w:t>
      </w:r>
      <w:r w:rsidRPr="009553A3">
        <w:rPr>
          <w:rFonts w:cs="Courier New"/>
          <w:noProof/>
          <w:color w:val="000000"/>
          <w:sz w:val="28"/>
          <w:lang w:val="en-GB"/>
        </w:rPr>
        <w:t>Now lay people can become part of the Marist family, which was impossible in the early days.</w:t>
      </w:r>
    </w:p>
    <w:p w14:paraId="28AB713C" w14:textId="77777777" w:rsidR="00C3749C" w:rsidRPr="00463289" w:rsidRDefault="00C3749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US"/>
        </w:rPr>
      </w:pPr>
    </w:p>
    <w:p w14:paraId="5423D6C6" w14:textId="77777777" w:rsidR="00C3749C" w:rsidRPr="00463289" w:rsidRDefault="00C3749C" w:rsidP="00C3749C">
      <w:pPr>
        <w:pBdr>
          <w:bottom w:val="double" w:sz="1" w:space="2" w:color="000000"/>
        </w:pBdr>
        <w:spacing w:line="360" w:lineRule="auto"/>
        <w:rPr>
          <w:szCs w:val="28"/>
          <w:lang w:val="en-US"/>
        </w:rPr>
      </w:pPr>
    </w:p>
    <w:p w14:paraId="7DF34ACF" w14:textId="77777777" w:rsidR="00C3749C" w:rsidRPr="00463289" w:rsidRDefault="00C3749C" w:rsidP="00C3749C">
      <w:pPr>
        <w:pStyle w:val="Nessunaspaziatura"/>
        <w:spacing w:after="200" w:line="360" w:lineRule="auto"/>
        <w:rPr>
          <w:b/>
          <w:caps/>
          <w:sz w:val="28"/>
          <w:szCs w:val="28"/>
          <w:lang w:val="en-US"/>
        </w:rPr>
      </w:pPr>
      <w:r w:rsidRPr="00463289">
        <w:rPr>
          <w:b/>
          <w:caps/>
          <w:sz w:val="28"/>
          <w:szCs w:val="28"/>
          <w:lang w:val="en-US"/>
        </w:rPr>
        <w:t>Take 116</w:t>
      </w:r>
    </w:p>
    <w:p w14:paraId="7989E214" w14:textId="77777777" w:rsidR="00F904B6" w:rsidRPr="00463289" w:rsidRDefault="00F904B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DAVID</w:t>
      </w:r>
    </w:p>
    <w:p w14:paraId="39B31546" w14:textId="77777777" w:rsidR="00C3749C" w:rsidRPr="00683C69" w:rsidRDefault="00F904B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  <w:r w:rsidRPr="00463289">
        <w:rPr>
          <w:rFonts w:cs="Courier New"/>
          <w:noProof/>
          <w:color w:val="000000"/>
          <w:sz w:val="28"/>
          <w:lang w:val="en-US"/>
        </w:rPr>
        <w:t xml:space="preserve">Montagne </w:t>
      </w:r>
      <w:r w:rsidR="007A3BE9" w:rsidRPr="00463289">
        <w:rPr>
          <w:rFonts w:cs="Courier New"/>
          <w:noProof/>
          <w:color w:val="000000"/>
          <w:sz w:val="28"/>
          <w:lang w:val="en-US"/>
        </w:rPr>
        <w:t>affected</w:t>
      </w:r>
      <w:r w:rsidRPr="00463289">
        <w:rPr>
          <w:rFonts w:cs="Courier New"/>
          <w:noProof/>
          <w:color w:val="000000"/>
          <w:sz w:val="28"/>
          <w:lang w:val="en-US"/>
        </w:rPr>
        <w:t xml:space="preserve"> Champagnat</w:t>
      </w:r>
      <w:r w:rsidR="007A3BE9" w:rsidRPr="00463289">
        <w:rPr>
          <w:rFonts w:cs="Courier New"/>
          <w:noProof/>
          <w:color w:val="000000"/>
          <w:sz w:val="28"/>
          <w:lang w:val="en-US"/>
        </w:rPr>
        <w:t>.</w:t>
      </w:r>
      <w:r w:rsidR="00683C69" w:rsidRPr="00463289">
        <w:rPr>
          <w:rFonts w:cs="Courier New"/>
          <w:noProof/>
          <w:color w:val="000000"/>
          <w:sz w:val="28"/>
          <w:lang w:val="en-US"/>
        </w:rPr>
        <w:t xml:space="preserve"> </w:t>
      </w:r>
      <w:r w:rsidR="00683C69" w:rsidRPr="00683C69">
        <w:rPr>
          <w:rFonts w:cs="Courier New"/>
          <w:noProof/>
          <w:color w:val="000000"/>
          <w:sz w:val="28"/>
          <w:lang w:val="en-GB"/>
        </w:rPr>
        <w:t>What would that mean today?</w:t>
      </w:r>
    </w:p>
    <w:p w14:paraId="2643E996" w14:textId="77777777" w:rsidR="00C3749C" w:rsidRPr="00683C69" w:rsidRDefault="00C3749C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GB"/>
        </w:rPr>
      </w:pPr>
    </w:p>
    <w:p w14:paraId="1664DA17" w14:textId="77777777" w:rsidR="00F904B6" w:rsidRPr="00463289" w:rsidRDefault="00F904B6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b/>
          <w:noProof/>
          <w:color w:val="000000"/>
          <w:sz w:val="28"/>
          <w:lang w:val="en-US"/>
        </w:rPr>
      </w:pPr>
      <w:r w:rsidRPr="00463289">
        <w:rPr>
          <w:rFonts w:cs="Courier New"/>
          <w:b/>
          <w:noProof/>
          <w:color w:val="000000"/>
          <w:sz w:val="28"/>
          <w:lang w:val="en-US"/>
        </w:rPr>
        <w:t>JUAN</w:t>
      </w:r>
      <w:r w:rsidR="00F7080C" w:rsidRPr="00463289">
        <w:rPr>
          <w:rFonts w:cs="Courier New"/>
          <w:b/>
          <w:noProof/>
          <w:color w:val="000000"/>
          <w:sz w:val="28"/>
          <w:lang w:val="en-US"/>
        </w:rPr>
        <w:t xml:space="preserve"> Off</w:t>
      </w:r>
    </w:p>
    <w:p w14:paraId="360F597B" w14:textId="77777777" w:rsidR="007A3BE9" w:rsidRDefault="007A3BE9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 w:rsidRPr="007A3BE9">
        <w:rPr>
          <w:rFonts w:cs="Courier New"/>
          <w:noProof/>
          <w:color w:val="000000"/>
          <w:sz w:val="28"/>
          <w:lang w:val="en-GB"/>
        </w:rPr>
        <w:t>Multiplying the interest and effort so as to get to</w:t>
      </w:r>
      <w:r w:rsidR="00686D6D">
        <w:rPr>
          <w:rFonts w:cs="Courier New"/>
          <w:noProof/>
          <w:color w:val="000000"/>
          <w:sz w:val="28"/>
          <w:lang w:val="en-GB"/>
        </w:rPr>
        <w:t xml:space="preserve"> the farthest peripheries </w:t>
      </w:r>
      <w:r w:rsidR="00494E63">
        <w:rPr>
          <w:rFonts w:cs="Courier New"/>
          <w:noProof/>
          <w:color w:val="000000"/>
          <w:sz w:val="28"/>
          <w:lang w:val="en-GB"/>
        </w:rPr>
        <w:t>that</w:t>
      </w:r>
      <w:r w:rsidR="00686D6D">
        <w:rPr>
          <w:rFonts w:cs="Courier New"/>
          <w:noProof/>
          <w:color w:val="000000"/>
          <w:sz w:val="28"/>
          <w:lang w:val="en-GB"/>
        </w:rPr>
        <w:t xml:space="preserve"> need the l</w:t>
      </w:r>
      <w:r>
        <w:rPr>
          <w:rFonts w:cs="Courier New"/>
          <w:noProof/>
          <w:color w:val="000000"/>
          <w:sz w:val="28"/>
          <w:lang w:val="en-GB"/>
        </w:rPr>
        <w:t>ight</w:t>
      </w:r>
      <w:r w:rsidR="00686D6D">
        <w:rPr>
          <w:rFonts w:cs="Courier New"/>
          <w:noProof/>
          <w:color w:val="000000"/>
          <w:sz w:val="28"/>
          <w:lang w:val="en-GB"/>
        </w:rPr>
        <w:t xml:space="preserve"> of the Gospel</w:t>
      </w:r>
      <w:r>
        <w:rPr>
          <w:rFonts w:cs="Courier New"/>
          <w:noProof/>
          <w:color w:val="000000"/>
          <w:sz w:val="28"/>
          <w:lang w:val="en-GB"/>
        </w:rPr>
        <w:t>: “with Mary</w:t>
      </w:r>
      <w:r w:rsidR="00E56344">
        <w:rPr>
          <w:rFonts w:cs="Courier New"/>
          <w:noProof/>
          <w:color w:val="000000"/>
          <w:sz w:val="28"/>
          <w:lang w:val="en-GB"/>
        </w:rPr>
        <w:t>,</w:t>
      </w:r>
      <w:r>
        <w:rPr>
          <w:rFonts w:cs="Courier New"/>
          <w:noProof/>
          <w:color w:val="000000"/>
          <w:sz w:val="28"/>
          <w:lang w:val="en-GB"/>
        </w:rPr>
        <w:t xml:space="preserve"> go in haste to </w:t>
      </w:r>
      <w:r w:rsidRPr="007A3BE9">
        <w:rPr>
          <w:rFonts w:cs="Courier New"/>
          <w:noProof/>
          <w:color w:val="000000"/>
          <w:sz w:val="28"/>
          <w:lang w:val="en-GB"/>
        </w:rPr>
        <w:t>a new land”</w:t>
      </w:r>
      <w:r>
        <w:rPr>
          <w:rFonts w:cs="Courier New"/>
          <w:noProof/>
          <w:color w:val="000000"/>
          <w:sz w:val="28"/>
          <w:lang w:val="en-GB"/>
        </w:rPr>
        <w:t>.</w:t>
      </w:r>
    </w:p>
    <w:p w14:paraId="05E89536" w14:textId="77777777" w:rsidR="00C27A9A" w:rsidRPr="00494E63" w:rsidRDefault="0028070B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noProof/>
          <w:color w:val="000000"/>
          <w:sz w:val="28"/>
          <w:lang w:val="en-GB"/>
        </w:rPr>
      </w:pPr>
      <w:r>
        <w:rPr>
          <w:rFonts w:cs="Courier New"/>
          <w:noProof/>
          <w:color w:val="000000"/>
          <w:sz w:val="28"/>
          <w:lang w:val="en-GB"/>
        </w:rPr>
        <w:t xml:space="preserve">And we want to contribute, so that many of </w:t>
      </w:r>
      <w:r w:rsidR="007A3BE9">
        <w:rPr>
          <w:rFonts w:cs="Courier New"/>
          <w:noProof/>
          <w:color w:val="000000"/>
          <w:sz w:val="28"/>
          <w:lang w:val="en-GB"/>
        </w:rPr>
        <w:t xml:space="preserve">our </w:t>
      </w:r>
      <w:r>
        <w:rPr>
          <w:rFonts w:cs="Courier New"/>
          <w:noProof/>
          <w:color w:val="000000"/>
          <w:sz w:val="28"/>
          <w:lang w:val="en-GB"/>
        </w:rPr>
        <w:t xml:space="preserve">brothers </w:t>
      </w:r>
      <w:r w:rsidR="007A3BE9">
        <w:rPr>
          <w:rFonts w:cs="Courier New"/>
          <w:noProof/>
          <w:color w:val="000000"/>
          <w:sz w:val="28"/>
          <w:lang w:val="en-GB"/>
        </w:rPr>
        <w:t xml:space="preserve">live in strength, light, </w:t>
      </w:r>
      <w:r w:rsidR="00683C69">
        <w:rPr>
          <w:rFonts w:cs="Courier New"/>
          <w:noProof/>
          <w:color w:val="000000"/>
          <w:sz w:val="28"/>
          <w:lang w:val="en-GB"/>
        </w:rPr>
        <w:t>the consolation</w:t>
      </w:r>
      <w:r w:rsidR="007A3BE9">
        <w:rPr>
          <w:rFonts w:cs="Courier New"/>
          <w:noProof/>
          <w:color w:val="000000"/>
          <w:sz w:val="28"/>
          <w:lang w:val="en-GB"/>
        </w:rPr>
        <w:t xml:space="preserve"> of our friendship with Jesus Christ, offering a</w:t>
      </w:r>
      <w:r w:rsidR="00494E63">
        <w:rPr>
          <w:rFonts w:cs="Courier New"/>
          <w:noProof/>
          <w:color w:val="000000"/>
          <w:sz w:val="28"/>
          <w:lang w:val="en-GB"/>
        </w:rPr>
        <w:t xml:space="preserve"> prospect of life and meaning, just as Saint </w:t>
      </w:r>
      <w:r w:rsidR="00975307" w:rsidRPr="00494E63">
        <w:rPr>
          <w:rFonts w:cs="Courier New"/>
          <w:noProof/>
          <w:color w:val="000000"/>
          <w:sz w:val="28"/>
          <w:lang w:val="en-GB"/>
        </w:rPr>
        <w:t xml:space="preserve">Marcellin </w:t>
      </w:r>
      <w:r w:rsidR="00D9440A" w:rsidRPr="00494E63">
        <w:rPr>
          <w:rFonts w:cs="Courier New"/>
          <w:noProof/>
          <w:color w:val="000000"/>
          <w:sz w:val="28"/>
          <w:lang w:val="en-GB"/>
        </w:rPr>
        <w:t>Champagnat</w:t>
      </w:r>
      <w:r w:rsidR="00494E63" w:rsidRPr="00494E63">
        <w:rPr>
          <w:rFonts w:cs="Courier New"/>
          <w:noProof/>
          <w:color w:val="000000"/>
          <w:sz w:val="28"/>
          <w:lang w:val="en-GB"/>
        </w:rPr>
        <w:t xml:space="preserve"> did in his day</w:t>
      </w:r>
      <w:r w:rsidR="007B21D3" w:rsidRPr="00494E63">
        <w:rPr>
          <w:rFonts w:cs="Courier New"/>
          <w:noProof/>
          <w:color w:val="000000"/>
          <w:sz w:val="28"/>
          <w:lang w:val="en-GB"/>
        </w:rPr>
        <w:t>.</w:t>
      </w:r>
    </w:p>
    <w:p w14:paraId="46B0DDB5" w14:textId="77777777" w:rsidR="00B84AA0" w:rsidRPr="00494E63" w:rsidRDefault="00B84AA0" w:rsidP="001B1DF1">
      <w:pPr>
        <w:pStyle w:val="Nessunaspaziatura"/>
        <w:tabs>
          <w:tab w:val="left" w:pos="1701"/>
        </w:tabs>
        <w:spacing w:line="360" w:lineRule="auto"/>
        <w:rPr>
          <w:rFonts w:cs="Courier New"/>
          <w:i/>
          <w:noProof/>
          <w:color w:val="000000"/>
          <w:sz w:val="28"/>
          <w:lang w:val="en-GB"/>
        </w:rPr>
      </w:pPr>
    </w:p>
    <w:sectPr w:rsidR="00B84AA0" w:rsidRPr="00494E63" w:rsidSect="002538AC">
      <w:footerReference w:type="default" r:id="rId9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udy Thomson" w:date="2016-07-31T20:42:00Z" w:initials="JT">
    <w:p w14:paraId="578D4224" w14:textId="77777777" w:rsidR="008239CA" w:rsidRDefault="008239CA">
      <w:pPr>
        <w:pStyle w:val="Testocommento"/>
      </w:pPr>
      <w:r>
        <w:rPr>
          <w:rStyle w:val="Rimandocommento"/>
        </w:rPr>
        <w:annotationRef/>
      </w:r>
      <w:r>
        <w:t>Lo que han puesto es incorrecto. No tiene sentido en inglés</w:t>
      </w:r>
    </w:p>
  </w:comment>
  <w:comment w:id="2" w:author="Luiz da Rosa" w:date="2016-08-02T21:41:00Z" w:initials="Ld">
    <w:p w14:paraId="612F34B8" w14:textId="77777777" w:rsidR="00483B65" w:rsidRDefault="00483B65">
      <w:pPr>
        <w:pStyle w:val="Testocommento"/>
      </w:pPr>
      <w:r>
        <w:rPr>
          <w:rStyle w:val="Rimandocommento"/>
        </w:rPr>
        <w:annotationRef/>
      </w:r>
      <w:r>
        <w:t>Se trata de una eventualidade, atrocidades que pueden acontecer en Marlhes</w:t>
      </w:r>
    </w:p>
  </w:comment>
  <w:comment w:id="8" w:author="Judy Thomson" w:date="2016-07-31T20:42:00Z" w:initials="JT">
    <w:p w14:paraId="6B066848" w14:textId="77777777" w:rsidR="00B42F74" w:rsidRDefault="00B42F74">
      <w:pPr>
        <w:pStyle w:val="Testocommento"/>
      </w:pPr>
      <w:r>
        <w:rPr>
          <w:rStyle w:val="Rimandocommento"/>
        </w:rPr>
        <w:annotationRef/>
      </w:r>
      <w:r>
        <w:t>Todavia no entiendo esta frase. Y no va bien con la imagen..</w:t>
      </w:r>
    </w:p>
  </w:comment>
  <w:comment w:id="9" w:author="Luiz da Rosa" w:date="2016-08-02T21:39:00Z" w:initials="Ld">
    <w:p w14:paraId="6FDB9281" w14:textId="77777777" w:rsidR="00C552E3" w:rsidRDefault="00C552E3">
      <w:pPr>
        <w:pStyle w:val="Testocommento"/>
      </w:pPr>
      <w:r>
        <w:rPr>
          <w:rStyle w:val="Rimandocommento"/>
        </w:rPr>
        <w:annotationRef/>
      </w:r>
      <w:r>
        <w:t>Es verdade que en el video se corta verduras y aqui se habla de clavos. Los primeros hermanos hacian clavos para ganar la vida, para su subsistencia</w:t>
      </w:r>
    </w:p>
  </w:comment>
  <w:comment w:id="13" w:author="Judy Thomson" w:date="2016-07-31T20:42:00Z" w:initials="JT">
    <w:p w14:paraId="559064E9" w14:textId="77777777" w:rsidR="00C552E3" w:rsidRDefault="00FE0A32" w:rsidP="00C552E3">
      <w:pPr>
        <w:pStyle w:val="Testocommento"/>
      </w:pPr>
      <w:r>
        <w:rPr>
          <w:rStyle w:val="Rimandocommento"/>
        </w:rPr>
        <w:annotationRef/>
      </w:r>
      <w:r>
        <w:t>Esto es un ‘hispanismo’. Tiene que ser ‘training’ o ‘education’ en ingles</w:t>
      </w:r>
    </w:p>
  </w:comment>
  <w:comment w:id="14" w:author="Luiz da Rosa" w:date="2016-08-02T21:38:00Z" w:initials="Ld">
    <w:p w14:paraId="1F7C16D6" w14:textId="77777777" w:rsidR="00C552E3" w:rsidRDefault="00C552E3">
      <w:pPr>
        <w:pStyle w:val="Testocommento"/>
      </w:pPr>
      <w:r>
        <w:rPr>
          <w:rStyle w:val="Rimandocommento"/>
        </w:rPr>
        <w:annotationRef/>
      </w:r>
      <w:r>
        <w:t>En la vida religiosa se usa “formation”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D4224" w15:done="0"/>
  <w15:commentEx w15:paraId="612F34B8" w15:paraIdParent="578D4224" w15:done="0"/>
  <w15:commentEx w15:paraId="6B066848" w15:done="0"/>
  <w15:commentEx w15:paraId="6FDB9281" w15:paraIdParent="6B066848" w15:done="0"/>
  <w15:commentEx w15:paraId="559064E9" w15:done="0"/>
  <w15:commentEx w15:paraId="1F7C16D6" w15:paraIdParent="559064E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6E69" w14:textId="77777777" w:rsidR="00D0485D" w:rsidRDefault="00D0485D" w:rsidP="00D54C02">
      <w:pPr>
        <w:spacing w:after="0" w:line="240" w:lineRule="auto"/>
      </w:pPr>
      <w:r>
        <w:separator/>
      </w:r>
    </w:p>
  </w:endnote>
  <w:endnote w:type="continuationSeparator" w:id="0">
    <w:p w14:paraId="743D1FCE" w14:textId="77777777" w:rsidR="00D0485D" w:rsidRDefault="00D0485D" w:rsidP="00D5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107C" w14:textId="77777777" w:rsidR="00652712" w:rsidRDefault="003B437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B65">
      <w:rPr>
        <w:noProof/>
      </w:rPr>
      <w:t>12</w:t>
    </w:r>
    <w:r>
      <w:rPr>
        <w:noProof/>
      </w:rPr>
      <w:fldChar w:fldCharType="end"/>
    </w:r>
  </w:p>
  <w:p w14:paraId="0C3E3A18" w14:textId="77777777" w:rsidR="00652712" w:rsidRDefault="0065271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E262" w14:textId="77777777" w:rsidR="00D0485D" w:rsidRDefault="00D0485D" w:rsidP="00D54C02">
      <w:pPr>
        <w:spacing w:after="0" w:line="240" w:lineRule="auto"/>
      </w:pPr>
      <w:r>
        <w:separator/>
      </w:r>
    </w:p>
  </w:footnote>
  <w:footnote w:type="continuationSeparator" w:id="0">
    <w:p w14:paraId="1ED268C8" w14:textId="77777777" w:rsidR="00D0485D" w:rsidRDefault="00D0485D" w:rsidP="00D54C0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 da Rosa">
    <w15:presenceInfo w15:providerId="None" w15:userId="Luiz da R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C02"/>
    <w:rsid w:val="00002954"/>
    <w:rsid w:val="00007843"/>
    <w:rsid w:val="00025682"/>
    <w:rsid w:val="00035D56"/>
    <w:rsid w:val="00041493"/>
    <w:rsid w:val="000558C3"/>
    <w:rsid w:val="00057D56"/>
    <w:rsid w:val="000711C0"/>
    <w:rsid w:val="00074B09"/>
    <w:rsid w:val="00093A44"/>
    <w:rsid w:val="000955DF"/>
    <w:rsid w:val="000A73CC"/>
    <w:rsid w:val="000B3414"/>
    <w:rsid w:val="000B53F5"/>
    <w:rsid w:val="000B6DDB"/>
    <w:rsid w:val="000C5418"/>
    <w:rsid w:val="000C7FA9"/>
    <w:rsid w:val="000E0AB4"/>
    <w:rsid w:val="000E6384"/>
    <w:rsid w:val="000F0831"/>
    <w:rsid w:val="000F4E94"/>
    <w:rsid w:val="00104364"/>
    <w:rsid w:val="00113C66"/>
    <w:rsid w:val="00115244"/>
    <w:rsid w:val="00125A93"/>
    <w:rsid w:val="001476FA"/>
    <w:rsid w:val="00164D87"/>
    <w:rsid w:val="00165A42"/>
    <w:rsid w:val="00172F35"/>
    <w:rsid w:val="00174F99"/>
    <w:rsid w:val="00181AFD"/>
    <w:rsid w:val="00183978"/>
    <w:rsid w:val="00183EE0"/>
    <w:rsid w:val="00192003"/>
    <w:rsid w:val="00195CA0"/>
    <w:rsid w:val="00197D06"/>
    <w:rsid w:val="001A15B0"/>
    <w:rsid w:val="001A1FEE"/>
    <w:rsid w:val="001A5D22"/>
    <w:rsid w:val="001B1DF1"/>
    <w:rsid w:val="001D5C44"/>
    <w:rsid w:val="001E2E27"/>
    <w:rsid w:val="001E74DC"/>
    <w:rsid w:val="001F2172"/>
    <w:rsid w:val="001F43CA"/>
    <w:rsid w:val="00205BFF"/>
    <w:rsid w:val="00222313"/>
    <w:rsid w:val="00225A9A"/>
    <w:rsid w:val="00226FB0"/>
    <w:rsid w:val="00236E04"/>
    <w:rsid w:val="002538AC"/>
    <w:rsid w:val="00276C6B"/>
    <w:rsid w:val="0028070B"/>
    <w:rsid w:val="00283F5C"/>
    <w:rsid w:val="00285313"/>
    <w:rsid w:val="002932E7"/>
    <w:rsid w:val="00297633"/>
    <w:rsid w:val="002A0C34"/>
    <w:rsid w:val="002A7E35"/>
    <w:rsid w:val="002C391F"/>
    <w:rsid w:val="002D1236"/>
    <w:rsid w:val="002E06EA"/>
    <w:rsid w:val="002E0EBE"/>
    <w:rsid w:val="002E54BB"/>
    <w:rsid w:val="002F079A"/>
    <w:rsid w:val="002F1E98"/>
    <w:rsid w:val="0030099A"/>
    <w:rsid w:val="00300C25"/>
    <w:rsid w:val="003014E2"/>
    <w:rsid w:val="00301D27"/>
    <w:rsid w:val="003059D5"/>
    <w:rsid w:val="0030742B"/>
    <w:rsid w:val="00327165"/>
    <w:rsid w:val="003350F7"/>
    <w:rsid w:val="00345A55"/>
    <w:rsid w:val="003555C1"/>
    <w:rsid w:val="003815C9"/>
    <w:rsid w:val="00386F8E"/>
    <w:rsid w:val="00392A7E"/>
    <w:rsid w:val="003960E2"/>
    <w:rsid w:val="003A1FB1"/>
    <w:rsid w:val="003B4370"/>
    <w:rsid w:val="003C0982"/>
    <w:rsid w:val="003C261B"/>
    <w:rsid w:val="003C413A"/>
    <w:rsid w:val="003C733B"/>
    <w:rsid w:val="003E2148"/>
    <w:rsid w:val="003F2174"/>
    <w:rsid w:val="00407F7D"/>
    <w:rsid w:val="0041147A"/>
    <w:rsid w:val="00421C06"/>
    <w:rsid w:val="0042200A"/>
    <w:rsid w:val="00422849"/>
    <w:rsid w:val="00445F66"/>
    <w:rsid w:val="00451705"/>
    <w:rsid w:val="00463289"/>
    <w:rsid w:val="004653CC"/>
    <w:rsid w:val="00473A0A"/>
    <w:rsid w:val="004776A3"/>
    <w:rsid w:val="00483B65"/>
    <w:rsid w:val="00486E2C"/>
    <w:rsid w:val="004932AB"/>
    <w:rsid w:val="0049378B"/>
    <w:rsid w:val="00494E63"/>
    <w:rsid w:val="004A4C86"/>
    <w:rsid w:val="004D71C9"/>
    <w:rsid w:val="005063BE"/>
    <w:rsid w:val="00506718"/>
    <w:rsid w:val="00514F6F"/>
    <w:rsid w:val="005240A0"/>
    <w:rsid w:val="00531F4C"/>
    <w:rsid w:val="00551A3C"/>
    <w:rsid w:val="00553FB1"/>
    <w:rsid w:val="005611BC"/>
    <w:rsid w:val="005632B1"/>
    <w:rsid w:val="00564228"/>
    <w:rsid w:val="0056494C"/>
    <w:rsid w:val="00572F33"/>
    <w:rsid w:val="0058030C"/>
    <w:rsid w:val="005A51B7"/>
    <w:rsid w:val="005D099E"/>
    <w:rsid w:val="005D4AD9"/>
    <w:rsid w:val="005D69BE"/>
    <w:rsid w:val="005E18E5"/>
    <w:rsid w:val="006076AB"/>
    <w:rsid w:val="006167EB"/>
    <w:rsid w:val="006239A4"/>
    <w:rsid w:val="00634D9C"/>
    <w:rsid w:val="006356D6"/>
    <w:rsid w:val="00635CAD"/>
    <w:rsid w:val="006371DF"/>
    <w:rsid w:val="0065178B"/>
    <w:rsid w:val="00652712"/>
    <w:rsid w:val="006568DE"/>
    <w:rsid w:val="00662798"/>
    <w:rsid w:val="00663087"/>
    <w:rsid w:val="00664670"/>
    <w:rsid w:val="0066494E"/>
    <w:rsid w:val="00674638"/>
    <w:rsid w:val="00681CA6"/>
    <w:rsid w:val="00683942"/>
    <w:rsid w:val="00683C69"/>
    <w:rsid w:val="00686D6D"/>
    <w:rsid w:val="00694513"/>
    <w:rsid w:val="00696D98"/>
    <w:rsid w:val="006A3058"/>
    <w:rsid w:val="006A70C1"/>
    <w:rsid w:val="006A7C69"/>
    <w:rsid w:val="006B28DD"/>
    <w:rsid w:val="006B3413"/>
    <w:rsid w:val="006C3681"/>
    <w:rsid w:val="006C6502"/>
    <w:rsid w:val="006D6FD9"/>
    <w:rsid w:val="006F02A2"/>
    <w:rsid w:val="006F6BE3"/>
    <w:rsid w:val="006F6F0E"/>
    <w:rsid w:val="00701C84"/>
    <w:rsid w:val="00702CAE"/>
    <w:rsid w:val="00721ACE"/>
    <w:rsid w:val="00733BEB"/>
    <w:rsid w:val="00742D7D"/>
    <w:rsid w:val="0077194B"/>
    <w:rsid w:val="007764C6"/>
    <w:rsid w:val="007A3BE9"/>
    <w:rsid w:val="007B21D3"/>
    <w:rsid w:val="007B57FF"/>
    <w:rsid w:val="007C79E5"/>
    <w:rsid w:val="007E3D2E"/>
    <w:rsid w:val="00804315"/>
    <w:rsid w:val="00815489"/>
    <w:rsid w:val="00815A9A"/>
    <w:rsid w:val="008212E9"/>
    <w:rsid w:val="008239CA"/>
    <w:rsid w:val="0083356A"/>
    <w:rsid w:val="008524C6"/>
    <w:rsid w:val="00852CD9"/>
    <w:rsid w:val="008614CF"/>
    <w:rsid w:val="00864766"/>
    <w:rsid w:val="00866215"/>
    <w:rsid w:val="00870E68"/>
    <w:rsid w:val="00884826"/>
    <w:rsid w:val="008850F1"/>
    <w:rsid w:val="008916AE"/>
    <w:rsid w:val="008B485B"/>
    <w:rsid w:val="008C0AAB"/>
    <w:rsid w:val="008C2BFC"/>
    <w:rsid w:val="008D38B7"/>
    <w:rsid w:val="008D4569"/>
    <w:rsid w:val="008D7D30"/>
    <w:rsid w:val="008F2C56"/>
    <w:rsid w:val="00904B6E"/>
    <w:rsid w:val="00905F90"/>
    <w:rsid w:val="009147E0"/>
    <w:rsid w:val="009254C8"/>
    <w:rsid w:val="009472B8"/>
    <w:rsid w:val="009476B1"/>
    <w:rsid w:val="009553A3"/>
    <w:rsid w:val="009720D0"/>
    <w:rsid w:val="00972794"/>
    <w:rsid w:val="00973B6E"/>
    <w:rsid w:val="00975307"/>
    <w:rsid w:val="0099141C"/>
    <w:rsid w:val="00993158"/>
    <w:rsid w:val="009A6C09"/>
    <w:rsid w:val="009B1B1C"/>
    <w:rsid w:val="009B1DE4"/>
    <w:rsid w:val="009B2140"/>
    <w:rsid w:val="009B4D45"/>
    <w:rsid w:val="009C73B2"/>
    <w:rsid w:val="009F2162"/>
    <w:rsid w:val="009F43CE"/>
    <w:rsid w:val="009F4CB9"/>
    <w:rsid w:val="00A01379"/>
    <w:rsid w:val="00A13BA7"/>
    <w:rsid w:val="00A17EEA"/>
    <w:rsid w:val="00A22068"/>
    <w:rsid w:val="00A50E8C"/>
    <w:rsid w:val="00A54E20"/>
    <w:rsid w:val="00A565D7"/>
    <w:rsid w:val="00A83D06"/>
    <w:rsid w:val="00A86AEE"/>
    <w:rsid w:val="00A91459"/>
    <w:rsid w:val="00AB03E5"/>
    <w:rsid w:val="00AB1994"/>
    <w:rsid w:val="00AC14EC"/>
    <w:rsid w:val="00AC5955"/>
    <w:rsid w:val="00AC61D2"/>
    <w:rsid w:val="00AC6DFF"/>
    <w:rsid w:val="00AD6AD3"/>
    <w:rsid w:val="00AE0033"/>
    <w:rsid w:val="00AE19E4"/>
    <w:rsid w:val="00AE20F0"/>
    <w:rsid w:val="00AE4C9C"/>
    <w:rsid w:val="00AF7787"/>
    <w:rsid w:val="00B03721"/>
    <w:rsid w:val="00B10CE8"/>
    <w:rsid w:val="00B14928"/>
    <w:rsid w:val="00B238DB"/>
    <w:rsid w:val="00B24C45"/>
    <w:rsid w:val="00B30DA6"/>
    <w:rsid w:val="00B333E0"/>
    <w:rsid w:val="00B3371A"/>
    <w:rsid w:val="00B36FA5"/>
    <w:rsid w:val="00B42F74"/>
    <w:rsid w:val="00B50C5D"/>
    <w:rsid w:val="00B56741"/>
    <w:rsid w:val="00B63E95"/>
    <w:rsid w:val="00B75F7B"/>
    <w:rsid w:val="00B84AA0"/>
    <w:rsid w:val="00B84C73"/>
    <w:rsid w:val="00B97807"/>
    <w:rsid w:val="00BA4FA6"/>
    <w:rsid w:val="00BB0D29"/>
    <w:rsid w:val="00BC069F"/>
    <w:rsid w:val="00BC6A8B"/>
    <w:rsid w:val="00BE0877"/>
    <w:rsid w:val="00BE6D5A"/>
    <w:rsid w:val="00BE72B3"/>
    <w:rsid w:val="00BF3207"/>
    <w:rsid w:val="00BF4BB4"/>
    <w:rsid w:val="00C2337A"/>
    <w:rsid w:val="00C26309"/>
    <w:rsid w:val="00C27A9A"/>
    <w:rsid w:val="00C331D9"/>
    <w:rsid w:val="00C359F9"/>
    <w:rsid w:val="00C3749C"/>
    <w:rsid w:val="00C47F40"/>
    <w:rsid w:val="00C552E3"/>
    <w:rsid w:val="00C603AD"/>
    <w:rsid w:val="00C629DF"/>
    <w:rsid w:val="00C7190E"/>
    <w:rsid w:val="00C97420"/>
    <w:rsid w:val="00C979AF"/>
    <w:rsid w:val="00CA24E3"/>
    <w:rsid w:val="00CA4D96"/>
    <w:rsid w:val="00CB383B"/>
    <w:rsid w:val="00CB7690"/>
    <w:rsid w:val="00CC6C96"/>
    <w:rsid w:val="00CE0AC8"/>
    <w:rsid w:val="00CE0B1A"/>
    <w:rsid w:val="00CE6B70"/>
    <w:rsid w:val="00D0057F"/>
    <w:rsid w:val="00D005F8"/>
    <w:rsid w:val="00D02910"/>
    <w:rsid w:val="00D0414D"/>
    <w:rsid w:val="00D0485D"/>
    <w:rsid w:val="00D07439"/>
    <w:rsid w:val="00D07BC9"/>
    <w:rsid w:val="00D27C3C"/>
    <w:rsid w:val="00D40B13"/>
    <w:rsid w:val="00D54C02"/>
    <w:rsid w:val="00D655AC"/>
    <w:rsid w:val="00D6595C"/>
    <w:rsid w:val="00D669BE"/>
    <w:rsid w:val="00D83A93"/>
    <w:rsid w:val="00D9440A"/>
    <w:rsid w:val="00DA6890"/>
    <w:rsid w:val="00DB5BFD"/>
    <w:rsid w:val="00DF0AEE"/>
    <w:rsid w:val="00E03B88"/>
    <w:rsid w:val="00E11148"/>
    <w:rsid w:val="00E15C06"/>
    <w:rsid w:val="00E34784"/>
    <w:rsid w:val="00E35CEF"/>
    <w:rsid w:val="00E41A6D"/>
    <w:rsid w:val="00E56344"/>
    <w:rsid w:val="00E81E0F"/>
    <w:rsid w:val="00E87011"/>
    <w:rsid w:val="00E9644F"/>
    <w:rsid w:val="00EB2678"/>
    <w:rsid w:val="00EB26D0"/>
    <w:rsid w:val="00EB78C7"/>
    <w:rsid w:val="00EC111E"/>
    <w:rsid w:val="00EC119A"/>
    <w:rsid w:val="00ED1823"/>
    <w:rsid w:val="00EE0413"/>
    <w:rsid w:val="00EE402F"/>
    <w:rsid w:val="00EF4800"/>
    <w:rsid w:val="00F0351C"/>
    <w:rsid w:val="00F03B10"/>
    <w:rsid w:val="00F17906"/>
    <w:rsid w:val="00F34762"/>
    <w:rsid w:val="00F41540"/>
    <w:rsid w:val="00F4565B"/>
    <w:rsid w:val="00F50D85"/>
    <w:rsid w:val="00F53390"/>
    <w:rsid w:val="00F64357"/>
    <w:rsid w:val="00F64ACE"/>
    <w:rsid w:val="00F66349"/>
    <w:rsid w:val="00F7080C"/>
    <w:rsid w:val="00F861FA"/>
    <w:rsid w:val="00F904B6"/>
    <w:rsid w:val="00F92FC7"/>
    <w:rsid w:val="00FA0808"/>
    <w:rsid w:val="00FC2332"/>
    <w:rsid w:val="00FD16AF"/>
    <w:rsid w:val="00FD4F1F"/>
    <w:rsid w:val="00FE0A32"/>
    <w:rsid w:val="00FE3085"/>
    <w:rsid w:val="00FE4D9E"/>
    <w:rsid w:val="00FE50EF"/>
    <w:rsid w:val="00FE53BD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3E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93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4C02"/>
    <w:rPr>
      <w:sz w:val="22"/>
      <w:szCs w:val="22"/>
      <w:lang w:val="es-A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54C02"/>
    <w:rPr>
      <w:lang w:val="es-AR"/>
    </w:rPr>
  </w:style>
  <w:style w:type="paragraph" w:styleId="Pidipagina">
    <w:name w:val="footer"/>
    <w:basedOn w:val="Normale"/>
    <w:link w:val="PidipaginaCarattere"/>
    <w:uiPriority w:val="99"/>
    <w:unhideWhenUsed/>
    <w:rsid w:val="00D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54C02"/>
    <w:rPr>
      <w:lang w:val="es-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9CA"/>
    <w:rPr>
      <w:rFonts w:ascii="Tahoma" w:hAnsi="Tahoma" w:cs="Tahoma"/>
      <w:sz w:val="16"/>
      <w:szCs w:val="16"/>
      <w:lang w:val="es-AR" w:eastAsia="en-US"/>
    </w:rPr>
  </w:style>
  <w:style w:type="character" w:styleId="Rimandocommento">
    <w:name w:val="annotation reference"/>
    <w:uiPriority w:val="99"/>
    <w:semiHidden/>
    <w:unhideWhenUsed/>
    <w:rsid w:val="008239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39C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239CA"/>
    <w:rPr>
      <w:lang w:val="es-AR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9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39CA"/>
    <w:rPr>
      <w:b/>
      <w:bCs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D4B8-EB15-C44C-8B81-3A6DE6CC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12</Pages>
  <Words>1227</Words>
  <Characters>6995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Luiz da Rosa</cp:lastModifiedBy>
  <cp:revision>74</cp:revision>
  <cp:lastPrinted>2016-05-06T11:07:00Z</cp:lastPrinted>
  <dcterms:created xsi:type="dcterms:W3CDTF">2016-05-04T13:39:00Z</dcterms:created>
  <dcterms:modified xsi:type="dcterms:W3CDTF">2016-08-02T19:49:00Z</dcterms:modified>
</cp:coreProperties>
</file>